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31" w:rsidRDefault="00496031" w:rsidP="00BE68BE">
      <w:pPr>
        <w:pStyle w:val="Sous-titre"/>
        <w:rPr>
          <w:noProof/>
        </w:rPr>
      </w:pPr>
    </w:p>
    <w:bookmarkStart w:id="0" w:name="_MON_1107162239"/>
    <w:bookmarkEnd w:id="0"/>
    <w:bookmarkStart w:id="1" w:name="_MON_1107158466"/>
    <w:bookmarkEnd w:id="1"/>
    <w:p w:rsidR="00A17452" w:rsidRPr="00B87F2C" w:rsidRDefault="00A17452" w:rsidP="00A17452">
      <w:pPr>
        <w:jc w:val="center"/>
        <w:rPr>
          <w:b/>
        </w:rPr>
      </w:pPr>
      <w:r w:rsidRPr="00B87F2C">
        <w:rPr>
          <w:noProof/>
        </w:rPr>
        <w:object w:dxaOrig="1441" w:dyaOrig="856" w14:anchorId="1693DA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pt;height:44.4pt" o:ole="" fillcolor="window">
            <v:imagedata r:id="rId8" o:title=""/>
          </v:shape>
          <o:OLEObject Type="Embed" ProgID="Word.Picture.8" ShapeID="_x0000_i1025" DrawAspect="Content" ObjectID="_1648455948" r:id="rId9"/>
        </w:object>
      </w:r>
    </w:p>
    <w:p w:rsidR="009A0873" w:rsidRPr="005D7398" w:rsidRDefault="001116B4" w:rsidP="00F67B27">
      <w:pPr>
        <w:pStyle w:val="En-tte"/>
        <w:tabs>
          <w:tab w:val="clear" w:pos="4536"/>
          <w:tab w:val="clear" w:pos="9072"/>
        </w:tabs>
        <w:outlineLvl w:val="0"/>
        <w:rPr>
          <w:rFonts w:ascii="Arial" w:hAnsi="Arial" w:cs="Arial"/>
          <w:szCs w:val="22"/>
        </w:rPr>
      </w:pPr>
      <w:r w:rsidRPr="00B87F2C">
        <w:rPr>
          <w:rFonts w:ascii="Arial" w:hAnsi="Arial" w:cs="Arial"/>
          <w:szCs w:val="22"/>
        </w:rPr>
        <w:br/>
      </w:r>
      <w:r w:rsidR="008A7283" w:rsidRPr="005D7398">
        <w:rPr>
          <w:rFonts w:ascii="Arial" w:hAnsi="Arial" w:cs="Arial"/>
          <w:szCs w:val="22"/>
        </w:rPr>
        <w:t xml:space="preserve">Ministère </w:t>
      </w:r>
      <w:r w:rsidR="003C3499" w:rsidRPr="005D7398">
        <w:rPr>
          <w:rFonts w:ascii="Arial" w:hAnsi="Arial" w:cs="Arial"/>
          <w:szCs w:val="22"/>
        </w:rPr>
        <w:t xml:space="preserve">des </w:t>
      </w:r>
      <w:r w:rsidR="006A0F8F" w:rsidRPr="005D7398">
        <w:rPr>
          <w:rFonts w:ascii="Arial" w:hAnsi="Arial" w:cs="Arial"/>
          <w:szCs w:val="22"/>
        </w:rPr>
        <w:t xml:space="preserve">solidarités et </w:t>
      </w:r>
      <w:r w:rsidR="008950E5" w:rsidRPr="005D7398">
        <w:rPr>
          <w:rFonts w:ascii="Arial" w:hAnsi="Arial" w:cs="Arial"/>
          <w:szCs w:val="22"/>
        </w:rPr>
        <w:t xml:space="preserve">de la </w:t>
      </w:r>
      <w:r w:rsidR="00D8025A" w:rsidRPr="005D7398">
        <w:rPr>
          <w:rFonts w:ascii="Arial" w:hAnsi="Arial" w:cs="Arial"/>
          <w:szCs w:val="22"/>
        </w:rPr>
        <w:t>santé</w:t>
      </w:r>
    </w:p>
    <w:p w:rsidR="00417E23" w:rsidRPr="00B87F2C" w:rsidRDefault="00417E23" w:rsidP="00417E23">
      <w:pPr>
        <w:pStyle w:val="Adresseexpditeur"/>
        <w:tabs>
          <w:tab w:val="left" w:pos="567"/>
        </w:tabs>
        <w:ind w:right="5384"/>
        <w:jc w:val="left"/>
        <w:rPr>
          <w:rFonts w:cs="Arial"/>
          <w:spacing w:val="2"/>
          <w:sz w:val="22"/>
          <w:szCs w:val="22"/>
        </w:rPr>
      </w:pPr>
    </w:p>
    <w:p w:rsidR="005D7398" w:rsidRDefault="005D7398" w:rsidP="005D7398">
      <w:pPr>
        <w:pStyle w:val="Adresseexpditeur"/>
        <w:tabs>
          <w:tab w:val="left" w:pos="567"/>
        </w:tabs>
        <w:ind w:right="6803"/>
        <w:jc w:val="left"/>
        <w:rPr>
          <w:sz w:val="20"/>
        </w:rPr>
      </w:pPr>
    </w:p>
    <w:p w:rsidR="005D7398" w:rsidRPr="00363160" w:rsidRDefault="005D7398" w:rsidP="005D7398">
      <w:pPr>
        <w:pStyle w:val="Adresseexpditeur"/>
        <w:tabs>
          <w:tab w:val="left" w:pos="567"/>
        </w:tabs>
        <w:ind w:right="6803"/>
        <w:jc w:val="left"/>
        <w:rPr>
          <w:sz w:val="20"/>
        </w:rPr>
      </w:pPr>
      <w:r w:rsidRPr="00363160">
        <w:rPr>
          <w:sz w:val="20"/>
        </w:rPr>
        <w:t>Direction</w:t>
      </w:r>
      <w:r>
        <w:rPr>
          <w:sz w:val="20"/>
        </w:rPr>
        <w:t xml:space="preserve"> </w:t>
      </w:r>
      <w:r w:rsidRPr="005D7398">
        <w:rPr>
          <w:sz w:val="20"/>
        </w:rPr>
        <w:t>de la sécurité sociale</w:t>
      </w:r>
    </w:p>
    <w:p w:rsidR="005D7398" w:rsidRPr="005D7398" w:rsidRDefault="005D7398" w:rsidP="005D7398">
      <w:pPr>
        <w:pStyle w:val="Adresseexpditeur"/>
        <w:tabs>
          <w:tab w:val="left" w:pos="567"/>
        </w:tabs>
        <w:ind w:right="6236"/>
        <w:jc w:val="left"/>
        <w:rPr>
          <w:sz w:val="20"/>
        </w:rPr>
      </w:pPr>
      <w:r w:rsidRPr="005D7398">
        <w:rPr>
          <w:sz w:val="20"/>
        </w:rPr>
        <w:t>Sous-direction de l’accès aux soins, des prestations familiales et des accidents du travail</w:t>
      </w:r>
    </w:p>
    <w:p w:rsidR="005D7398" w:rsidRDefault="005D7398" w:rsidP="005D7398">
      <w:pPr>
        <w:pStyle w:val="Adresseexpditeur"/>
        <w:tabs>
          <w:tab w:val="left" w:pos="567"/>
        </w:tabs>
        <w:ind w:right="6236"/>
        <w:jc w:val="left"/>
        <w:rPr>
          <w:sz w:val="20"/>
        </w:rPr>
      </w:pPr>
      <w:r>
        <w:rPr>
          <w:sz w:val="20"/>
        </w:rPr>
        <w:t>Bureau de l’accès aux soins et</w:t>
      </w:r>
      <w:r w:rsidRPr="005D7398">
        <w:rPr>
          <w:sz w:val="20"/>
        </w:rPr>
        <w:t xml:space="preserve"> </w:t>
      </w:r>
      <w:r>
        <w:rPr>
          <w:sz w:val="20"/>
        </w:rPr>
        <w:t>des p</w:t>
      </w:r>
      <w:r w:rsidRPr="005D7398">
        <w:rPr>
          <w:sz w:val="20"/>
        </w:rPr>
        <w:t>restations de santé</w:t>
      </w:r>
    </w:p>
    <w:p w:rsidR="005D7398" w:rsidRPr="00363160" w:rsidRDefault="005D7398" w:rsidP="005D7398">
      <w:pPr>
        <w:pStyle w:val="Adresseexpditeur"/>
        <w:tabs>
          <w:tab w:val="left" w:pos="567"/>
        </w:tabs>
        <w:ind w:right="6236"/>
        <w:jc w:val="left"/>
        <w:rPr>
          <w:sz w:val="20"/>
        </w:rPr>
      </w:pPr>
    </w:p>
    <w:p w:rsidR="009B27A8" w:rsidRDefault="005D7398" w:rsidP="005D7398">
      <w:pPr>
        <w:pStyle w:val="Adresseexpditeur"/>
        <w:tabs>
          <w:tab w:val="left" w:pos="567"/>
        </w:tabs>
        <w:ind w:right="2692"/>
        <w:jc w:val="left"/>
        <w:rPr>
          <w:ins w:id="2" w:author="CHAUVIRE, Fanny (DSS/SD2 ACCES AUX SOINS PREST FAMILIALES ET ACCIDENTS DU TRAVAIL)" w:date="2020-04-10T09:59:00Z"/>
          <w:sz w:val="20"/>
        </w:rPr>
      </w:pPr>
      <w:r w:rsidRPr="00363160">
        <w:rPr>
          <w:sz w:val="20"/>
        </w:rPr>
        <w:t>Personne chargée du dossier :</w:t>
      </w:r>
    </w:p>
    <w:p w:rsidR="005D7398" w:rsidRDefault="009B27A8" w:rsidP="005D7398">
      <w:pPr>
        <w:pStyle w:val="Adresseexpditeur"/>
        <w:tabs>
          <w:tab w:val="left" w:pos="567"/>
        </w:tabs>
        <w:ind w:right="2692"/>
        <w:jc w:val="left"/>
        <w:rPr>
          <w:b/>
          <w:sz w:val="20"/>
        </w:rPr>
      </w:pPr>
      <w:ins w:id="3" w:author="CHAUVIRE, Fanny (DSS/SD2 ACCES AUX SOINS PREST FAMILIALES ET ACCIDENTS DU TRAVAIL)" w:date="2020-04-10T09:59:00Z">
        <w:r>
          <w:rPr>
            <w:sz w:val="20"/>
          </w:rPr>
          <w:t>Fanny CHAUVIRE</w:t>
        </w:r>
      </w:ins>
      <w:r w:rsidR="005D7398">
        <w:rPr>
          <w:sz w:val="20"/>
        </w:rPr>
        <w:br/>
      </w:r>
    </w:p>
    <w:p w:rsidR="005D7398" w:rsidRDefault="005D7398" w:rsidP="005D7398">
      <w:pPr>
        <w:pStyle w:val="Adresseexpditeur"/>
        <w:tabs>
          <w:tab w:val="left" w:pos="567"/>
        </w:tabs>
        <w:ind w:right="2692"/>
        <w:jc w:val="left"/>
        <w:rPr>
          <w:sz w:val="20"/>
        </w:rPr>
      </w:pPr>
    </w:p>
    <w:p w:rsidR="005D7398" w:rsidRDefault="005D7398" w:rsidP="005D7398">
      <w:pPr>
        <w:pStyle w:val="Adresseexpditeur"/>
        <w:tabs>
          <w:tab w:val="left" w:pos="567"/>
        </w:tabs>
        <w:ind w:right="2692"/>
        <w:jc w:val="left"/>
      </w:pPr>
      <w:r w:rsidRPr="00363160">
        <w:rPr>
          <w:sz w:val="20"/>
        </w:rPr>
        <w:t>tél. :</w:t>
      </w:r>
      <w:r w:rsidRPr="00363160">
        <w:rPr>
          <w:sz w:val="20"/>
        </w:rPr>
        <w:tab/>
        <w:t xml:space="preserve">01 </w:t>
      </w:r>
      <w:r w:rsidRPr="005D7398">
        <w:rPr>
          <w:sz w:val="20"/>
        </w:rPr>
        <w:t xml:space="preserve">40 56 </w:t>
      </w:r>
      <w:ins w:id="4" w:author="CHAUVIRE, Fanny (DSS/SD2 ACCES AUX SOINS PREST FAMILIALES ET ACCIDENTS DU TRAVAIL)" w:date="2020-04-10T10:00:00Z">
        <w:r w:rsidR="009B27A8">
          <w:rPr>
            <w:sz w:val="20"/>
          </w:rPr>
          <w:t>43 22</w:t>
        </w:r>
      </w:ins>
      <w:r w:rsidRPr="00363160">
        <w:rPr>
          <w:sz w:val="20"/>
        </w:rPr>
        <w:br/>
        <w:t>mél. :</w:t>
      </w:r>
      <w:r w:rsidRPr="00363160">
        <w:rPr>
          <w:sz w:val="20"/>
        </w:rPr>
        <w:tab/>
      </w:r>
      <w:ins w:id="5" w:author="CHAUVIRE, Fanny (DSS/SD2 ACCES AUX SOINS PREST FAMILIALES ET ACCIDENTS DU TRAVAIL)" w:date="2020-04-10T10:00:00Z">
        <w:r w:rsidR="009B27A8">
          <w:rPr>
            <w:sz w:val="20"/>
          </w:rPr>
          <w:t>fanny.chauvire@sante.gouv.fr</w:t>
        </w:r>
      </w:ins>
      <w:hyperlink r:id="rId10" w:history="1"/>
    </w:p>
    <w:p w:rsidR="005D7398" w:rsidRPr="005D7398" w:rsidRDefault="005D7398" w:rsidP="005D7398">
      <w:pPr>
        <w:pStyle w:val="Adresseexpditeur"/>
        <w:tabs>
          <w:tab w:val="left" w:pos="567"/>
        </w:tabs>
        <w:ind w:right="2692"/>
        <w:jc w:val="left"/>
        <w:rPr>
          <w:sz w:val="20"/>
        </w:rPr>
      </w:pPr>
    </w:p>
    <w:p w:rsidR="005D7398" w:rsidRPr="00B87F2C" w:rsidRDefault="005D7398" w:rsidP="00645277">
      <w:pPr>
        <w:pStyle w:val="Default"/>
        <w:rPr>
          <w:color w:val="000000" w:themeColor="text1"/>
          <w:sz w:val="18"/>
          <w:szCs w:val="18"/>
        </w:rPr>
      </w:pPr>
    </w:p>
    <w:p w:rsidR="00645277" w:rsidRPr="00B87F2C" w:rsidRDefault="00645277" w:rsidP="00645277">
      <w:pPr>
        <w:pStyle w:val="Adresseexpditeur"/>
        <w:tabs>
          <w:tab w:val="left" w:pos="0"/>
        </w:tabs>
        <w:ind w:right="2692"/>
        <w:jc w:val="left"/>
        <w:rPr>
          <w:rFonts w:cs="Arial"/>
          <w:color w:val="000000" w:themeColor="text1"/>
          <w:szCs w:val="18"/>
        </w:rPr>
      </w:pPr>
    </w:p>
    <w:p w:rsidR="00645277" w:rsidRPr="00B87F2C" w:rsidRDefault="00014610" w:rsidP="00645277">
      <w:pPr>
        <w:ind w:left="4284"/>
        <w:rPr>
          <w:color w:val="000000" w:themeColor="text1"/>
        </w:rPr>
      </w:pPr>
      <w:r>
        <w:rPr>
          <w:color w:val="000000" w:themeColor="text1"/>
        </w:rPr>
        <w:t xml:space="preserve">Le </w:t>
      </w:r>
      <w:r w:rsidR="00645277" w:rsidRPr="00B87F2C">
        <w:rPr>
          <w:color w:val="000000" w:themeColor="text1"/>
        </w:rPr>
        <w:t xml:space="preserve">ministre des solidarités et de la santé </w:t>
      </w:r>
    </w:p>
    <w:p w:rsidR="00645277" w:rsidRPr="00B87F2C" w:rsidRDefault="00645277" w:rsidP="00645277">
      <w:pPr>
        <w:ind w:left="4284"/>
        <w:rPr>
          <w:color w:val="000000" w:themeColor="text1"/>
        </w:rPr>
      </w:pPr>
    </w:p>
    <w:p w:rsidR="00645277" w:rsidRPr="00B87F2C" w:rsidRDefault="00645277" w:rsidP="00645277">
      <w:pPr>
        <w:ind w:left="4284"/>
        <w:rPr>
          <w:color w:val="000000" w:themeColor="text1"/>
        </w:rPr>
      </w:pPr>
      <w:proofErr w:type="gramStart"/>
      <w:r w:rsidRPr="00B87F2C">
        <w:t>à</w:t>
      </w:r>
      <w:proofErr w:type="gramEnd"/>
    </w:p>
    <w:p w:rsidR="00645277" w:rsidRPr="00B87F2C" w:rsidRDefault="00645277" w:rsidP="00645277">
      <w:pPr>
        <w:pStyle w:val="Retraitcorpsdetexte2"/>
        <w:ind w:left="0"/>
        <w:rPr>
          <w:spacing w:val="0"/>
        </w:rPr>
      </w:pPr>
    </w:p>
    <w:p w:rsidR="00645277" w:rsidRPr="00B87F2C" w:rsidRDefault="00645277" w:rsidP="00645277">
      <w:pPr>
        <w:pStyle w:val="Retraitcorpsdetexte2"/>
        <w:jc w:val="both"/>
        <w:rPr>
          <w:color w:val="000000" w:themeColor="text1"/>
          <w:spacing w:val="0"/>
          <w:sz w:val="22"/>
        </w:rPr>
      </w:pPr>
      <w:r w:rsidRPr="00B87F2C">
        <w:rPr>
          <w:color w:val="000000" w:themeColor="text1"/>
          <w:spacing w:val="0"/>
          <w:sz w:val="22"/>
        </w:rPr>
        <w:t>Mesdames et Messieurs les directe</w:t>
      </w:r>
      <w:r w:rsidR="00AC1956" w:rsidRPr="00B87F2C">
        <w:rPr>
          <w:color w:val="000000" w:themeColor="text1"/>
          <w:spacing w:val="0"/>
          <w:sz w:val="22"/>
        </w:rPr>
        <w:t xml:space="preserve">urs des établissements </w:t>
      </w:r>
      <w:r w:rsidR="000A3833">
        <w:rPr>
          <w:color w:val="000000" w:themeColor="text1"/>
          <w:spacing w:val="0"/>
          <w:sz w:val="22"/>
        </w:rPr>
        <w:t>de santé</w:t>
      </w:r>
    </w:p>
    <w:p w:rsidR="00645277" w:rsidRPr="00B87F2C" w:rsidRDefault="00645277" w:rsidP="00645277">
      <w:pPr>
        <w:pStyle w:val="Retraitcorpsdetexte2"/>
        <w:jc w:val="both"/>
        <w:rPr>
          <w:color w:val="000000" w:themeColor="text1"/>
          <w:spacing w:val="0"/>
          <w:sz w:val="22"/>
        </w:rPr>
      </w:pPr>
    </w:p>
    <w:p w:rsidR="00645277" w:rsidRPr="005D7398" w:rsidRDefault="00645277" w:rsidP="005D7398">
      <w:pPr>
        <w:pStyle w:val="Retraitcorpsdetexte2"/>
        <w:jc w:val="both"/>
        <w:rPr>
          <w:color w:val="000000" w:themeColor="text1"/>
          <w:spacing w:val="0"/>
          <w:sz w:val="22"/>
        </w:rPr>
      </w:pPr>
      <w:r w:rsidRPr="00B87F2C">
        <w:rPr>
          <w:color w:val="000000" w:themeColor="text1"/>
          <w:spacing w:val="0"/>
          <w:sz w:val="22"/>
        </w:rPr>
        <w:t xml:space="preserve">Mesdames et Messieurs les directeurs généraux d’agences </w:t>
      </w:r>
      <w:r w:rsidR="000614FF" w:rsidRPr="00B87F2C">
        <w:rPr>
          <w:color w:val="000000" w:themeColor="text1"/>
          <w:spacing w:val="0"/>
          <w:sz w:val="22"/>
        </w:rPr>
        <w:t>régionales de santé</w:t>
      </w:r>
      <w:r w:rsidR="0014705A">
        <w:rPr>
          <w:color w:val="000000" w:themeColor="text1"/>
          <w:spacing w:val="0"/>
          <w:sz w:val="22"/>
        </w:rPr>
        <w:t xml:space="preserve"> pour diffusion</w:t>
      </w:r>
    </w:p>
    <w:p w:rsidR="00645277" w:rsidRPr="00B87F2C" w:rsidRDefault="00645277" w:rsidP="00645277">
      <w:pPr>
        <w:pStyle w:val="Adresseexpditeur"/>
        <w:tabs>
          <w:tab w:val="left" w:pos="0"/>
        </w:tabs>
        <w:ind w:right="2692"/>
        <w:jc w:val="left"/>
        <w:rPr>
          <w:rFonts w:cs="Arial"/>
          <w:color w:val="000000" w:themeColor="text1"/>
          <w:szCs w:val="18"/>
        </w:rPr>
      </w:pPr>
    </w:p>
    <w:p w:rsidR="00417E23" w:rsidRPr="00B87F2C" w:rsidRDefault="00417E23" w:rsidP="00417E23">
      <w:pPr>
        <w:suppressAutoHyphens/>
        <w:ind w:left="4253"/>
        <w:rPr>
          <w:rStyle w:val="destinataire"/>
          <w:rFonts w:ascii="Arial" w:hAnsi="Arial"/>
          <w:spacing w:val="-3"/>
          <w:sz w:val="22"/>
          <w:lang w:val="fr-FR"/>
        </w:rPr>
      </w:pPr>
    </w:p>
    <w:p w:rsidR="00920E6F" w:rsidRPr="00B87F2C" w:rsidRDefault="00920E6F" w:rsidP="00417E23">
      <w:pPr>
        <w:suppressAutoHyphens/>
        <w:ind w:left="4253"/>
        <w:rPr>
          <w:rStyle w:val="destinataire"/>
          <w:rFonts w:ascii="Arial" w:hAnsi="Arial"/>
          <w:spacing w:val="-3"/>
          <w:sz w:val="22"/>
          <w:lang w:val="fr-FR"/>
        </w:rPr>
      </w:pPr>
    </w:p>
    <w:p w:rsidR="00964E1F" w:rsidRPr="005D7398" w:rsidRDefault="005D7398" w:rsidP="00417E23">
      <w:pPr>
        <w:pStyle w:val="Default"/>
        <w:jc w:val="both"/>
        <w:rPr>
          <w:rStyle w:val="typedetexte"/>
          <w:rFonts w:ascii="Arial" w:hAnsi="Arial"/>
          <w:color w:val="000000" w:themeColor="text1"/>
          <w:spacing w:val="-3"/>
          <w:sz w:val="22"/>
          <w:szCs w:val="22"/>
          <w:lang w:val="fr-FR"/>
        </w:rPr>
      </w:pPr>
      <w:r w:rsidRPr="005D7398">
        <w:rPr>
          <w:b/>
          <w:bCs/>
          <w:sz w:val="22"/>
          <w:szCs w:val="22"/>
        </w:rPr>
        <w:t>NOTE D’INFORMATION</w:t>
      </w:r>
      <w:r w:rsidRPr="005D7398">
        <w:rPr>
          <w:sz w:val="22"/>
          <w:szCs w:val="22"/>
        </w:rPr>
        <w:t xml:space="preserve"> N° DSS/2A/2020/</w:t>
      </w:r>
      <w:r w:rsidR="009B79B5">
        <w:rPr>
          <w:sz w:val="22"/>
          <w:szCs w:val="22"/>
        </w:rPr>
        <w:t>…</w:t>
      </w:r>
      <w:r w:rsidRPr="005D7398">
        <w:rPr>
          <w:sz w:val="22"/>
          <w:szCs w:val="22"/>
        </w:rPr>
        <w:t xml:space="preserve">du </w:t>
      </w:r>
      <w:r w:rsidR="009B79B5">
        <w:rPr>
          <w:sz w:val="22"/>
          <w:szCs w:val="22"/>
        </w:rPr>
        <w:t>… mars</w:t>
      </w:r>
      <w:r w:rsidRPr="005D7398">
        <w:rPr>
          <w:sz w:val="22"/>
          <w:szCs w:val="22"/>
        </w:rPr>
        <w:t xml:space="preserve"> 2020 relative à la prise en charge</w:t>
      </w:r>
      <w:r w:rsidR="00FD3D8D">
        <w:rPr>
          <w:sz w:val="22"/>
          <w:szCs w:val="22"/>
        </w:rPr>
        <w:t>,</w:t>
      </w:r>
      <w:r w:rsidRPr="005D7398">
        <w:rPr>
          <w:sz w:val="22"/>
          <w:szCs w:val="22"/>
        </w:rPr>
        <w:t xml:space="preserve"> </w:t>
      </w:r>
      <w:r w:rsidR="00FD3D8D">
        <w:rPr>
          <w:sz w:val="22"/>
          <w:szCs w:val="22"/>
        </w:rPr>
        <w:t xml:space="preserve">durant la crise sanitaire liée à </w:t>
      </w:r>
      <w:r w:rsidR="00B03934">
        <w:rPr>
          <w:sz w:val="22"/>
          <w:szCs w:val="22"/>
        </w:rPr>
        <w:t>l’épidémie de COVID-19</w:t>
      </w:r>
      <w:r w:rsidR="00FD3D8D">
        <w:rPr>
          <w:sz w:val="22"/>
          <w:szCs w:val="22"/>
        </w:rPr>
        <w:t xml:space="preserve"> </w:t>
      </w:r>
      <w:r w:rsidRPr="005D7398">
        <w:rPr>
          <w:sz w:val="22"/>
          <w:szCs w:val="22"/>
        </w:rPr>
        <w:t xml:space="preserve">des frais de santé des </w:t>
      </w:r>
      <w:r w:rsidR="009B79B5">
        <w:rPr>
          <w:sz w:val="22"/>
          <w:szCs w:val="22"/>
        </w:rPr>
        <w:t xml:space="preserve">personnes </w:t>
      </w:r>
      <w:r w:rsidR="00B03934">
        <w:rPr>
          <w:sz w:val="22"/>
          <w:szCs w:val="22"/>
        </w:rPr>
        <w:t>ne disposant pas de droits à la protection universelle maladie</w:t>
      </w:r>
    </w:p>
    <w:p w:rsidR="00417E23" w:rsidRPr="00B87F2C" w:rsidRDefault="00417E23" w:rsidP="00417E23">
      <w:pPr>
        <w:suppressAutoHyphens/>
        <w:outlineLvl w:val="0"/>
        <w:rPr>
          <w:rStyle w:val="typedetexte"/>
          <w:rFonts w:ascii="Arial" w:hAnsi="Arial"/>
          <w:color w:val="000000" w:themeColor="text1"/>
          <w:spacing w:val="-3"/>
          <w:sz w:val="22"/>
          <w:szCs w:val="24"/>
          <w:lang w:val="fr-FR"/>
        </w:rPr>
      </w:pPr>
      <w:bookmarkStart w:id="6" w:name="_GoBack"/>
      <w:bookmarkEnd w:id="6"/>
    </w:p>
    <w:p w:rsidR="00417E23" w:rsidRDefault="00417E23" w:rsidP="00417E23">
      <w:pPr>
        <w:suppressAutoHyphens/>
        <w:rPr>
          <w:rStyle w:val="datedapplication"/>
          <w:rFonts w:ascii="Arial" w:hAnsi="Arial"/>
          <w:b/>
          <w:color w:val="000000" w:themeColor="text1"/>
          <w:spacing w:val="-3"/>
          <w:sz w:val="22"/>
          <w:lang w:val="fr-FR"/>
        </w:rPr>
      </w:pPr>
      <w:r w:rsidRPr="00B87F2C">
        <w:rPr>
          <w:rStyle w:val="datedapplication"/>
          <w:rFonts w:ascii="Arial" w:hAnsi="Arial"/>
          <w:color w:val="000000" w:themeColor="text1"/>
          <w:spacing w:val="-3"/>
          <w:sz w:val="22"/>
          <w:lang w:val="fr-FR"/>
        </w:rPr>
        <w:t xml:space="preserve">Date d'application : </w:t>
      </w:r>
      <w:r w:rsidR="009E2073" w:rsidRPr="009E2073">
        <w:rPr>
          <w:rStyle w:val="datedapplication"/>
          <w:rFonts w:ascii="Arial" w:hAnsi="Arial"/>
          <w:b/>
          <w:color w:val="000000" w:themeColor="text1"/>
          <w:spacing w:val="-3"/>
          <w:sz w:val="22"/>
          <w:lang w:val="fr-FR"/>
        </w:rPr>
        <w:t xml:space="preserve"> 2020</w:t>
      </w:r>
    </w:p>
    <w:p w:rsidR="005D7398" w:rsidRDefault="005D7398" w:rsidP="00417E23">
      <w:pPr>
        <w:suppressAutoHyphens/>
        <w:rPr>
          <w:rStyle w:val="datedapplication"/>
          <w:rFonts w:ascii="Arial" w:hAnsi="Arial"/>
          <w:color w:val="000000" w:themeColor="text1"/>
          <w:spacing w:val="-3"/>
          <w:sz w:val="22"/>
          <w:lang w:val="fr-FR"/>
        </w:rPr>
      </w:pPr>
    </w:p>
    <w:p w:rsidR="00C1751B" w:rsidRPr="00C1751B" w:rsidRDefault="00C1751B" w:rsidP="00417E23">
      <w:pPr>
        <w:suppressAutoHyphens/>
        <w:rPr>
          <w:rStyle w:val="objetdutexte"/>
          <w:rFonts w:ascii="Arial" w:hAnsi="Arial"/>
          <w:color w:val="000000" w:themeColor="text1"/>
          <w:spacing w:val="-3"/>
          <w:sz w:val="22"/>
          <w:lang w:val="fr-FR"/>
        </w:rPr>
      </w:pPr>
      <w:r w:rsidRPr="00C1751B">
        <w:rPr>
          <w:rStyle w:val="datedapplication"/>
          <w:rFonts w:ascii="Arial" w:hAnsi="Arial"/>
          <w:color w:val="000000" w:themeColor="text1"/>
          <w:spacing w:val="-3"/>
          <w:sz w:val="22"/>
          <w:lang w:val="fr-FR"/>
        </w:rPr>
        <w:t>Numéro NOR :</w:t>
      </w:r>
      <w:r w:rsidR="005D7398">
        <w:rPr>
          <w:rStyle w:val="datedapplication"/>
          <w:rFonts w:ascii="Arial" w:hAnsi="Arial"/>
          <w:color w:val="000000" w:themeColor="text1"/>
          <w:spacing w:val="-3"/>
          <w:sz w:val="22"/>
          <w:lang w:val="fr-FR"/>
        </w:rPr>
        <w:t xml:space="preserve"> </w:t>
      </w:r>
    </w:p>
    <w:p w:rsidR="005D7398" w:rsidRDefault="005D7398" w:rsidP="00417E23">
      <w:pPr>
        <w:suppressAutoHyphens/>
        <w:rPr>
          <w:rStyle w:val="objetdutexte"/>
          <w:rFonts w:ascii="Arial" w:hAnsi="Arial"/>
          <w:spacing w:val="-3"/>
          <w:sz w:val="22"/>
          <w:lang w:val="fr-FR"/>
        </w:rPr>
      </w:pPr>
    </w:p>
    <w:p w:rsidR="00417E23" w:rsidRPr="00B87F2C" w:rsidRDefault="00417E23" w:rsidP="00417E23">
      <w:pPr>
        <w:suppressAutoHyphens/>
        <w:rPr>
          <w:rStyle w:val="NOR"/>
          <w:rFonts w:ascii="Arial" w:hAnsi="Arial"/>
          <w:spacing w:val="-3"/>
          <w:sz w:val="22"/>
          <w:lang w:val="fr-FR"/>
        </w:rPr>
      </w:pPr>
      <w:r w:rsidRPr="00B87F2C">
        <w:rPr>
          <w:rStyle w:val="objetdutexte"/>
          <w:rFonts w:ascii="Arial" w:hAnsi="Arial"/>
          <w:spacing w:val="-3"/>
          <w:sz w:val="22"/>
          <w:lang w:val="fr-FR"/>
        </w:rPr>
        <w:t xml:space="preserve">Classement </w:t>
      </w:r>
      <w:r w:rsidRPr="00B87F2C">
        <w:t xml:space="preserve">thématique : </w:t>
      </w:r>
      <w:r w:rsidR="000B137C" w:rsidRPr="000B137C">
        <w:t>Assurance maladie</w:t>
      </w:r>
    </w:p>
    <w:p w:rsidR="00417E23" w:rsidRPr="00B87F2C" w:rsidRDefault="00417E23" w:rsidP="00417E23">
      <w:pPr>
        <w:pStyle w:val="Default"/>
        <w:rPr>
          <w:color w:val="auto"/>
        </w:rPr>
      </w:pPr>
    </w:p>
    <w:p w:rsidR="00015F18" w:rsidRPr="00B87F2C" w:rsidRDefault="00015F18" w:rsidP="00015F18">
      <w:pPr>
        <w:suppressAutoHyphens/>
        <w:outlineLvl w:val="0"/>
        <w:rPr>
          <w:b/>
          <w:bCs/>
          <w:szCs w:val="22"/>
        </w:rPr>
      </w:pPr>
      <w:r w:rsidRPr="00647777">
        <w:rPr>
          <w:rFonts w:cs="Arial"/>
          <w:b/>
          <w:bCs/>
          <w:szCs w:val="22"/>
        </w:rPr>
        <w:t>Inscrit</w:t>
      </w:r>
      <w:r w:rsidR="005D7398">
        <w:rPr>
          <w:rFonts w:cs="Arial"/>
          <w:b/>
          <w:bCs/>
          <w:szCs w:val="22"/>
        </w:rPr>
        <w:t>e</w:t>
      </w:r>
      <w:r w:rsidRPr="00647777">
        <w:rPr>
          <w:rFonts w:cs="Arial"/>
          <w:b/>
          <w:bCs/>
          <w:szCs w:val="22"/>
        </w:rPr>
        <w:t xml:space="preserve"> pour information à l’ordre du jour du CNP </w:t>
      </w:r>
      <w:r w:rsidR="00014610" w:rsidRPr="00014610">
        <w:rPr>
          <w:rFonts w:cs="Arial"/>
          <w:b/>
          <w:bCs/>
          <w:szCs w:val="22"/>
        </w:rPr>
        <w:t xml:space="preserve">du </w:t>
      </w:r>
    </w:p>
    <w:p w:rsidR="005D7398" w:rsidRDefault="005D7398" w:rsidP="00015F18">
      <w:pPr>
        <w:suppressAutoHyphens/>
        <w:outlineLvl w:val="0"/>
        <w:rPr>
          <w:b/>
          <w:bCs/>
          <w:szCs w:val="22"/>
        </w:rPr>
      </w:pPr>
    </w:p>
    <w:p w:rsidR="005D7398" w:rsidRDefault="005D7398" w:rsidP="00015F18">
      <w:pPr>
        <w:suppressAutoHyphens/>
        <w:outlineLvl w:val="0"/>
        <w:rPr>
          <w:bCs/>
          <w:szCs w:val="22"/>
        </w:rPr>
      </w:pPr>
      <w:r w:rsidRPr="00D40BCC">
        <w:rPr>
          <w:bCs/>
          <w:szCs w:val="22"/>
        </w:rPr>
        <w:t>Document opposable</w:t>
      </w:r>
      <w:r w:rsidR="00B03934">
        <w:rPr>
          <w:bCs/>
          <w:szCs w:val="22"/>
        </w:rPr>
        <w:t> : non</w:t>
      </w:r>
    </w:p>
    <w:p w:rsidR="005D7398" w:rsidRDefault="005D7398" w:rsidP="00015F18">
      <w:pPr>
        <w:suppressAutoHyphens/>
        <w:outlineLvl w:val="0"/>
        <w:rPr>
          <w:b/>
          <w:bCs/>
          <w:szCs w:val="22"/>
        </w:rPr>
      </w:pPr>
      <w:r w:rsidRPr="00D40BCC">
        <w:rPr>
          <w:bCs/>
          <w:szCs w:val="22"/>
        </w:rPr>
        <w:t xml:space="preserve">Déposée sur le site </w:t>
      </w:r>
      <w:r w:rsidRPr="000517EA">
        <w:rPr>
          <w:bCs/>
          <w:i/>
          <w:szCs w:val="22"/>
        </w:rPr>
        <w:t>circulaire</w:t>
      </w:r>
      <w:r>
        <w:rPr>
          <w:bCs/>
          <w:i/>
          <w:szCs w:val="22"/>
        </w:rPr>
        <w:t>s</w:t>
      </w:r>
      <w:r w:rsidRPr="000517EA">
        <w:rPr>
          <w:bCs/>
          <w:i/>
          <w:szCs w:val="22"/>
        </w:rPr>
        <w:t>.legifrance.gouv.fr</w:t>
      </w:r>
      <w:r w:rsidRPr="00D40BCC">
        <w:rPr>
          <w:bCs/>
          <w:szCs w:val="22"/>
        </w:rPr>
        <w:t xml:space="preserve"> </w:t>
      </w:r>
      <w:r w:rsidRPr="005D7398">
        <w:rPr>
          <w:bCs/>
          <w:szCs w:val="22"/>
        </w:rPr>
        <w:t>: non</w:t>
      </w:r>
    </w:p>
    <w:p w:rsidR="00015F18" w:rsidRPr="005D7398" w:rsidRDefault="00015F18" w:rsidP="00015F18">
      <w:pPr>
        <w:suppressAutoHyphens/>
        <w:rPr>
          <w:bCs/>
          <w:szCs w:val="22"/>
        </w:rPr>
      </w:pPr>
      <w:r w:rsidRPr="005D7398">
        <w:rPr>
          <w:bCs/>
          <w:szCs w:val="22"/>
        </w:rPr>
        <w:t>Publiée au BO : oui</w:t>
      </w:r>
    </w:p>
    <w:p w:rsidR="00A307D1" w:rsidRPr="00B87F2C" w:rsidRDefault="00A307D1" w:rsidP="00417E23">
      <w:pPr>
        <w:suppressAutoHyphens/>
        <w:outlineLvl w:val="0"/>
        <w:rPr>
          <w:bCs/>
          <w:szCs w:val="22"/>
        </w:rPr>
      </w:pPr>
    </w:p>
    <w:p w:rsidR="00417E23" w:rsidRPr="00B87F2C" w:rsidRDefault="00417E23" w:rsidP="00417E23">
      <w:pPr>
        <w:suppressAutoHyphens/>
        <w:outlineLvl w:val="0"/>
        <w:rPr>
          <w:bCs/>
          <w:szCs w:val="22"/>
        </w:rPr>
      </w:pPr>
    </w:p>
    <w:tbl>
      <w:tblPr>
        <w:tblW w:w="9121" w:type="dxa"/>
        <w:tblInd w:w="12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21"/>
      </w:tblGrid>
      <w:tr w:rsidR="00417E23" w:rsidRPr="00B87F2C" w:rsidTr="00015F18">
        <w:trPr>
          <w:trHeight w:val="622"/>
        </w:trPr>
        <w:tc>
          <w:tcPr>
            <w:tcW w:w="9121" w:type="dxa"/>
          </w:tcPr>
          <w:tbl>
            <w:tblPr>
              <w:tblW w:w="91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22"/>
            </w:tblGrid>
            <w:tr w:rsidR="00417E23" w:rsidRPr="00B87F2C" w:rsidTr="009B79B5">
              <w:trPr>
                <w:trHeight w:val="1073"/>
              </w:trPr>
              <w:tc>
                <w:tcPr>
                  <w:tcW w:w="9122" w:type="dxa"/>
                </w:tcPr>
                <w:p w:rsidR="0011454E" w:rsidRPr="0011454E" w:rsidRDefault="00417E23" w:rsidP="00B03934">
                  <w:pPr>
                    <w:pStyle w:val="Default"/>
                    <w:rPr>
                      <w:color w:val="000000" w:themeColor="text1"/>
                      <w:spacing w:val="-3"/>
                      <w:sz w:val="22"/>
                    </w:rPr>
                  </w:pPr>
                  <w:r w:rsidRPr="00B87F2C">
                    <w:rPr>
                      <w:rStyle w:val="objetdutexte"/>
                      <w:rFonts w:ascii="Arial" w:hAnsi="Arial"/>
                      <w:b/>
                      <w:spacing w:val="-3"/>
                      <w:sz w:val="22"/>
                      <w:lang w:val="fr-FR"/>
                    </w:rPr>
                    <w:t>Résumé</w:t>
                  </w:r>
                  <w:r w:rsidRPr="00B87F2C">
                    <w:rPr>
                      <w:rStyle w:val="objetdutexte"/>
                      <w:rFonts w:ascii="Arial" w:hAnsi="Arial"/>
                      <w:spacing w:val="-3"/>
                      <w:sz w:val="22"/>
                      <w:lang w:val="fr-FR"/>
                    </w:rPr>
                    <w:t xml:space="preserve"> :</w:t>
                  </w:r>
                  <w:r w:rsidRPr="00B87F2C">
                    <w:rPr>
                      <w:rStyle w:val="rsum"/>
                      <w:rFonts w:ascii="Arial" w:hAnsi="Arial"/>
                      <w:spacing w:val="-3"/>
                      <w:sz w:val="22"/>
                      <w:lang w:val="fr-FR"/>
                    </w:rPr>
                    <w:t xml:space="preserve"> </w:t>
                  </w:r>
                  <w:r w:rsidR="0011454E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 xml:space="preserve">La présente note d’information précise les modalités de prise en charge </w:t>
                  </w:r>
                  <w:r w:rsidR="00863E5D" w:rsidRPr="00863E5D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 xml:space="preserve">des frais de santé </w:t>
                  </w:r>
                  <w:r w:rsidR="00FD3D8D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>applicables durant l’état d’urgence sanitaire en raison de l’épidémie de COVID-19 pour l</w:t>
                  </w:r>
                  <w:r w:rsidR="0011454E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 xml:space="preserve">es </w:t>
                  </w:r>
                  <w:proofErr w:type="gramStart"/>
                  <w:r w:rsidR="009B79B5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 xml:space="preserve">personnes </w:t>
                  </w:r>
                  <w:r w:rsidR="00B03934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 xml:space="preserve"> non</w:t>
                  </w:r>
                  <w:proofErr w:type="gramEnd"/>
                  <w:r w:rsidR="00B03934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 xml:space="preserve"> couvert</w:t>
                  </w:r>
                  <w:r w:rsidR="00256785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>e</w:t>
                  </w:r>
                  <w:r w:rsidR="00B03934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>s par la protection universelle maladie (</w:t>
                  </w:r>
                  <w:r w:rsidR="00FD3D8D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>bénéficiaires de l’AME, demandeurs d’asile et personnes en situation irrégulière ne bénéficiant pas de l’AME</w:t>
                  </w:r>
                  <w:r w:rsidR="00B03934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>, personnes sans droit à la protection universelle maladie ouvert</w:t>
                  </w:r>
                  <w:r w:rsidR="00FD3D8D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>)</w:t>
                  </w:r>
                  <w:r w:rsidR="009B79B5">
                    <w:rPr>
                      <w:rStyle w:val="typedetexte"/>
                      <w:rFonts w:ascii="Arial" w:hAnsi="Arial"/>
                      <w:color w:val="000000" w:themeColor="text1"/>
                      <w:spacing w:val="-3"/>
                      <w:sz w:val="22"/>
                      <w:lang w:val="fr-FR"/>
                    </w:rPr>
                    <w:t xml:space="preserve">. </w:t>
                  </w:r>
                </w:p>
              </w:tc>
            </w:tr>
          </w:tbl>
          <w:p w:rsidR="00417E23" w:rsidRPr="00B87F2C" w:rsidRDefault="00417E23" w:rsidP="00F16A0B">
            <w:pPr>
              <w:tabs>
                <w:tab w:val="left" w:pos="-720"/>
              </w:tabs>
              <w:suppressAutoHyphens/>
              <w:spacing w:before="80" w:after="40"/>
              <w:rPr>
                <w:rStyle w:val="objetdutexte"/>
                <w:rFonts w:ascii="Arial" w:hAnsi="Arial"/>
                <w:spacing w:val="-3"/>
                <w:sz w:val="22"/>
                <w:lang w:val="fr-FR"/>
              </w:rPr>
            </w:pPr>
          </w:p>
        </w:tc>
      </w:tr>
      <w:tr w:rsidR="00015F18" w:rsidRPr="00B87F2C" w:rsidTr="00015F18">
        <w:trPr>
          <w:trHeight w:val="622"/>
        </w:trPr>
        <w:tc>
          <w:tcPr>
            <w:tcW w:w="9121" w:type="dxa"/>
          </w:tcPr>
          <w:p w:rsidR="00015F18" w:rsidRPr="00B87F2C" w:rsidRDefault="00015F18" w:rsidP="003960AE">
            <w:pPr>
              <w:pStyle w:val="Default"/>
              <w:rPr>
                <w:rStyle w:val="objetdutexte"/>
                <w:rFonts w:ascii="Arial" w:hAnsi="Arial"/>
                <w:b/>
                <w:spacing w:val="-3"/>
                <w:sz w:val="22"/>
                <w:lang w:val="fr-FR"/>
              </w:rPr>
            </w:pPr>
            <w:r>
              <w:rPr>
                <w:rStyle w:val="objetdutexte"/>
                <w:rFonts w:ascii="Arial" w:hAnsi="Arial"/>
                <w:b/>
                <w:spacing w:val="-3"/>
                <w:sz w:val="22"/>
                <w:lang w:val="fr-FR"/>
              </w:rPr>
              <w:lastRenderedPageBreak/>
              <w:t xml:space="preserve">Mention Outre-mer : </w:t>
            </w:r>
            <w:r w:rsidRPr="008624FB">
              <w:rPr>
                <w:rStyle w:val="objetdutexte"/>
                <w:rFonts w:ascii="Arial" w:hAnsi="Arial"/>
                <w:spacing w:val="-3"/>
                <w:sz w:val="22"/>
                <w:lang w:val="fr-FR"/>
              </w:rPr>
              <w:t>Le t</w:t>
            </w:r>
            <w:r>
              <w:rPr>
                <w:rStyle w:val="objetdutexte"/>
                <w:rFonts w:ascii="Arial" w:hAnsi="Arial"/>
                <w:spacing w:val="-3"/>
                <w:sz w:val="22"/>
                <w:lang w:val="fr-FR"/>
              </w:rPr>
              <w:t xml:space="preserve">exte s’applique en l’état </w:t>
            </w:r>
            <w:r w:rsidRPr="008624FB">
              <w:rPr>
                <w:rStyle w:val="objetdutexte"/>
                <w:rFonts w:ascii="Arial" w:hAnsi="Arial"/>
                <w:spacing w:val="-3"/>
                <w:sz w:val="22"/>
                <w:lang w:val="fr-FR"/>
              </w:rPr>
              <w:t>dans les départements de Guadeloupe, Martinique, Guyane et la Réunion, ainsi que dans les collectivités de Saint-Martin et Saint-Barthélemy</w:t>
            </w:r>
            <w:r>
              <w:rPr>
                <w:rStyle w:val="objetdutexte"/>
                <w:rFonts w:ascii="Arial" w:hAnsi="Arial"/>
                <w:spacing w:val="-3"/>
                <w:sz w:val="22"/>
                <w:lang w:val="fr-FR"/>
              </w:rPr>
              <w:t>.</w:t>
            </w:r>
          </w:p>
        </w:tc>
      </w:tr>
      <w:tr w:rsidR="00417E23" w:rsidRPr="00B87F2C" w:rsidTr="00015F18">
        <w:trPr>
          <w:trHeight w:val="152"/>
        </w:trPr>
        <w:tc>
          <w:tcPr>
            <w:tcW w:w="9121" w:type="dxa"/>
          </w:tcPr>
          <w:tbl>
            <w:tblPr>
              <w:tblW w:w="91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17"/>
            </w:tblGrid>
            <w:tr w:rsidR="00417E23" w:rsidRPr="00B87F2C" w:rsidTr="0011454E">
              <w:trPr>
                <w:trHeight w:val="567"/>
              </w:trPr>
              <w:tc>
                <w:tcPr>
                  <w:tcW w:w="9117" w:type="dxa"/>
                </w:tcPr>
                <w:p w:rsidR="00CF0D8D" w:rsidRPr="00B87F2C" w:rsidRDefault="00417E23" w:rsidP="00FD3D8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7F2C">
                    <w:rPr>
                      <w:rStyle w:val="objetdutexte"/>
                      <w:rFonts w:ascii="Arial" w:hAnsi="Arial"/>
                      <w:b/>
                      <w:spacing w:val="-3"/>
                      <w:sz w:val="22"/>
                      <w:lang w:val="fr-FR"/>
                    </w:rPr>
                    <w:t>Mots-clés</w:t>
                  </w:r>
                  <w:r w:rsidR="009B79B5">
                    <w:rPr>
                      <w:rStyle w:val="objetdutexte"/>
                      <w:rFonts w:ascii="Arial" w:hAnsi="Arial"/>
                      <w:spacing w:val="-3"/>
                      <w:sz w:val="22"/>
                      <w:lang w:val="fr-FR"/>
                    </w:rPr>
                    <w:t xml:space="preserve"> : </w:t>
                  </w:r>
                  <w:r w:rsidR="000A3833">
                    <w:rPr>
                      <w:rStyle w:val="objetdutexte"/>
                      <w:rFonts w:ascii="Arial" w:hAnsi="Arial"/>
                      <w:spacing w:val="-3"/>
                      <w:sz w:val="22"/>
                      <w:lang w:val="fr-FR"/>
                    </w:rPr>
                    <w:t>Etrangers – Demandeurs d’asile –</w:t>
                  </w:r>
                  <w:r w:rsidR="00517536">
                    <w:rPr>
                      <w:rStyle w:val="objetdutexte"/>
                      <w:rFonts w:ascii="Arial" w:hAnsi="Arial"/>
                      <w:spacing w:val="-3"/>
                      <w:sz w:val="22"/>
                      <w:lang w:val="fr-FR"/>
                    </w:rPr>
                    <w:t xml:space="preserve"> </w:t>
                  </w:r>
                  <w:r w:rsidR="004E7741">
                    <w:rPr>
                      <w:rStyle w:val="objetdutexte"/>
                      <w:rFonts w:ascii="Arial" w:hAnsi="Arial"/>
                      <w:spacing w:val="-3"/>
                      <w:sz w:val="22"/>
                      <w:lang w:val="fr-FR"/>
                    </w:rPr>
                    <w:t>S</w:t>
                  </w:r>
                  <w:r w:rsidR="000A3833">
                    <w:rPr>
                      <w:rStyle w:val="objetdutexte"/>
                      <w:rFonts w:ascii="Arial" w:hAnsi="Arial"/>
                      <w:spacing w:val="-3"/>
                      <w:sz w:val="22"/>
                      <w:lang w:val="fr-FR"/>
                    </w:rPr>
                    <w:t xml:space="preserve">oins urgents – </w:t>
                  </w:r>
                  <w:r w:rsidR="004E7741">
                    <w:rPr>
                      <w:rStyle w:val="objetdutexte"/>
                      <w:rFonts w:ascii="Arial" w:hAnsi="Arial"/>
                      <w:spacing w:val="-3"/>
                      <w:sz w:val="22"/>
                      <w:lang w:val="fr-FR"/>
                    </w:rPr>
                    <w:t xml:space="preserve">Aide </w:t>
                  </w:r>
                  <w:r w:rsidR="000A3833">
                    <w:rPr>
                      <w:rStyle w:val="objetdutexte"/>
                      <w:rFonts w:ascii="Arial" w:hAnsi="Arial"/>
                      <w:spacing w:val="-3"/>
                      <w:sz w:val="22"/>
                      <w:lang w:val="fr-FR"/>
                    </w:rPr>
                    <w:t>médicale de l’Etat</w:t>
                  </w:r>
                  <w:r w:rsidR="0011454E">
                    <w:rPr>
                      <w:rStyle w:val="objetdutexte"/>
                      <w:rFonts w:ascii="Arial" w:hAnsi="Arial"/>
                      <w:spacing w:val="-3"/>
                      <w:sz w:val="22"/>
                      <w:lang w:val="fr-FR"/>
                    </w:rPr>
                    <w:t xml:space="preserve"> (AME)</w:t>
                  </w:r>
                </w:p>
              </w:tc>
            </w:tr>
          </w:tbl>
          <w:p w:rsidR="00417E23" w:rsidRPr="00B87F2C" w:rsidRDefault="00417E23" w:rsidP="00F16A0B">
            <w:pPr>
              <w:tabs>
                <w:tab w:val="left" w:pos="909"/>
              </w:tabs>
              <w:rPr>
                <w:rFonts w:cs="Arial"/>
                <w:szCs w:val="22"/>
              </w:rPr>
            </w:pPr>
          </w:p>
        </w:tc>
      </w:tr>
      <w:tr w:rsidR="00417E23" w:rsidRPr="00B87F2C" w:rsidTr="00015F18">
        <w:trPr>
          <w:trHeight w:val="1083"/>
        </w:trPr>
        <w:tc>
          <w:tcPr>
            <w:tcW w:w="9121" w:type="dxa"/>
          </w:tcPr>
          <w:p w:rsidR="00417E23" w:rsidRPr="00B87F2C" w:rsidRDefault="00417E23" w:rsidP="00F16A0B">
            <w:pPr>
              <w:rPr>
                <w:rStyle w:val="objetdutexte"/>
                <w:rFonts w:ascii="Arial" w:hAnsi="Arial" w:cs="Arial"/>
                <w:b/>
                <w:spacing w:val="-3"/>
                <w:sz w:val="22"/>
                <w:szCs w:val="22"/>
                <w:lang w:val="fr-FR"/>
              </w:rPr>
            </w:pPr>
            <w:r w:rsidRPr="00B87F2C">
              <w:rPr>
                <w:rStyle w:val="objetdutexte"/>
                <w:rFonts w:ascii="Arial" w:hAnsi="Arial" w:cs="Arial"/>
                <w:b/>
                <w:spacing w:val="-3"/>
                <w:sz w:val="22"/>
                <w:szCs w:val="22"/>
                <w:lang w:val="fr-FR"/>
              </w:rPr>
              <w:t xml:space="preserve">Textes de référence : </w:t>
            </w:r>
          </w:p>
          <w:p w:rsidR="000A3833" w:rsidRDefault="00CD1F02" w:rsidP="009B79B5">
            <w:pPr>
              <w:pStyle w:val="Default"/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</w:pPr>
            <w:r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 xml:space="preserve">- </w:t>
            </w:r>
            <w:r w:rsidR="000A3833"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>Loi</w:t>
            </w:r>
            <w:r w:rsidR="009B79B5"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 xml:space="preserve"> </w:t>
            </w:r>
            <w:r w:rsidR="009B79B5" w:rsidRPr="009B79B5"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>n° 2020-290 du 23 mars 2020 d'urgence pour faire face à l'épidémie de covid-19</w:t>
            </w:r>
            <w:r w:rsidR="00361D53"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 xml:space="preserve"> ; </w:t>
            </w:r>
          </w:p>
          <w:p w:rsidR="00361D53" w:rsidRDefault="00361D53" w:rsidP="009B79B5">
            <w:pPr>
              <w:pStyle w:val="Default"/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</w:pPr>
            <w:r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 xml:space="preserve">- Ordonnance </w:t>
            </w:r>
            <w:r w:rsidRPr="00361D53"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>n° 2020-312 du 25 mars 2020 relative à la prolongation de droits sociaux</w:t>
            </w:r>
            <w:r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 xml:space="preserve"> ; </w:t>
            </w:r>
          </w:p>
          <w:p w:rsidR="002228C4" w:rsidRPr="002228C4" w:rsidRDefault="002228C4" w:rsidP="002228C4">
            <w:pPr>
              <w:pStyle w:val="Default"/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</w:pPr>
            <w:r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 xml:space="preserve">- Circulaire </w:t>
            </w:r>
            <w:r w:rsidRPr="002228C4"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>DHOS/DSS/DGAS no 2005-141 du 16 mars 2005 relative à la prise en charge</w:t>
            </w:r>
          </w:p>
          <w:p w:rsidR="002228C4" w:rsidRPr="002228C4" w:rsidRDefault="002228C4" w:rsidP="002228C4">
            <w:pPr>
              <w:pStyle w:val="Default"/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</w:pPr>
            <w:proofErr w:type="gramStart"/>
            <w:r w:rsidRPr="002228C4"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>des</w:t>
            </w:r>
            <w:proofErr w:type="gramEnd"/>
            <w:r w:rsidRPr="002228C4"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 xml:space="preserve"> soins urgents délivrés à des étrangers résidant en France de manière irrégulière et</w:t>
            </w:r>
          </w:p>
          <w:p w:rsidR="002228C4" w:rsidRPr="00B87F2C" w:rsidRDefault="002228C4" w:rsidP="002228C4">
            <w:pPr>
              <w:pStyle w:val="Default"/>
              <w:rPr>
                <w:rStyle w:val="objetdutexte"/>
                <w:rFonts w:ascii="Arial" w:hAnsi="Arial" w:cs="Times New Roman"/>
                <w:b/>
                <w:i/>
                <w:color w:val="auto"/>
                <w:spacing w:val="-3"/>
                <w:sz w:val="22"/>
                <w:szCs w:val="20"/>
                <w:lang w:val="fr-FR"/>
              </w:rPr>
            </w:pPr>
            <w:proofErr w:type="gramStart"/>
            <w:r w:rsidRPr="002228C4"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>non</w:t>
            </w:r>
            <w:proofErr w:type="gramEnd"/>
            <w:r w:rsidRPr="002228C4">
              <w:rPr>
                <w:rStyle w:val="objetdutexte"/>
                <w:rFonts w:ascii="Arial" w:hAnsi="Arial" w:cs="Times New Roman"/>
                <w:bCs/>
                <w:spacing w:val="-3"/>
                <w:sz w:val="22"/>
                <w:szCs w:val="20"/>
                <w:lang w:val="fr-FR"/>
              </w:rPr>
              <w:t xml:space="preserve"> bénéficiaires de l’aide médicale de l’Etat</w:t>
            </w:r>
          </w:p>
        </w:tc>
      </w:tr>
      <w:tr w:rsidR="00417E23" w:rsidRPr="00B87F2C" w:rsidTr="00015F18">
        <w:trPr>
          <w:trHeight w:val="781"/>
        </w:trPr>
        <w:tc>
          <w:tcPr>
            <w:tcW w:w="9121" w:type="dxa"/>
          </w:tcPr>
          <w:p w:rsidR="00A3044C" w:rsidRPr="00B87F2C" w:rsidRDefault="00417E23" w:rsidP="009E2073">
            <w:pPr>
              <w:tabs>
                <w:tab w:val="left" w:pos="-720"/>
              </w:tabs>
              <w:suppressAutoHyphens/>
              <w:spacing w:before="90"/>
              <w:rPr>
                <w:rStyle w:val="objetdutexte"/>
                <w:rFonts w:ascii="Arial" w:hAnsi="Arial"/>
                <w:color w:val="0D0D0D"/>
                <w:sz w:val="22"/>
                <w:lang w:val="fr-FR"/>
              </w:rPr>
            </w:pPr>
            <w:r w:rsidRPr="00B87F2C">
              <w:rPr>
                <w:rStyle w:val="objetdutexte"/>
                <w:rFonts w:ascii="Arial" w:hAnsi="Arial"/>
                <w:b/>
                <w:color w:val="0D0D0D"/>
                <w:spacing w:val="-3"/>
                <w:sz w:val="22"/>
                <w:lang w:val="fr-FR"/>
              </w:rPr>
              <w:t xml:space="preserve">Diffusion : </w:t>
            </w:r>
            <w:r w:rsidR="009E2073" w:rsidRPr="009E2073">
              <w:rPr>
                <w:rStyle w:val="objetdutexte"/>
                <w:rFonts w:ascii="Arial" w:hAnsi="Arial"/>
                <w:color w:val="0D0D0D"/>
                <w:spacing w:val="-3"/>
                <w:sz w:val="22"/>
                <w:lang w:val="fr-FR"/>
              </w:rPr>
              <w:t xml:space="preserve">établissements </w:t>
            </w:r>
            <w:r w:rsidR="009E2073" w:rsidRPr="00685E79">
              <w:rPr>
                <w:rFonts w:cs="Arial"/>
                <w:color w:val="000000" w:themeColor="text1"/>
              </w:rPr>
              <w:t>et professionnels de santé</w:t>
            </w:r>
            <w:r w:rsidR="009E2073" w:rsidRPr="009E2073">
              <w:rPr>
                <w:rStyle w:val="objetdutexte"/>
                <w:rFonts w:ascii="Arial" w:hAnsi="Arial"/>
                <w:color w:val="0D0D0D"/>
                <w:spacing w:val="-3"/>
                <w:sz w:val="22"/>
                <w:lang w:val="fr-FR"/>
              </w:rPr>
              <w:t>, permanences d’accès aux soins de santé (PASS)</w:t>
            </w:r>
            <w:r w:rsidR="009E2073">
              <w:rPr>
                <w:rStyle w:val="objetdutexte"/>
                <w:rFonts w:ascii="Arial" w:hAnsi="Arial"/>
                <w:color w:val="0D0D0D"/>
                <w:spacing w:val="-3"/>
                <w:sz w:val="22"/>
                <w:lang w:val="fr-FR"/>
              </w:rPr>
              <w:t xml:space="preserve">, </w:t>
            </w:r>
            <w:r w:rsidR="009E2073">
              <w:rPr>
                <w:rFonts w:cs="Arial"/>
                <w:color w:val="000000" w:themeColor="text1"/>
              </w:rPr>
              <w:t>c</w:t>
            </w:r>
            <w:r w:rsidR="009E2073" w:rsidRPr="00685E79">
              <w:rPr>
                <w:rFonts w:cs="Arial"/>
                <w:color w:val="000000" w:themeColor="text1"/>
              </w:rPr>
              <w:t>entres de santé, URPS</w:t>
            </w:r>
            <w:r w:rsidR="00015F18">
              <w:rPr>
                <w:rFonts w:cs="Arial"/>
                <w:color w:val="000000" w:themeColor="text1"/>
              </w:rPr>
              <w:t>, associations</w:t>
            </w:r>
          </w:p>
        </w:tc>
      </w:tr>
    </w:tbl>
    <w:p w:rsidR="00417E23" w:rsidRPr="00B87F2C" w:rsidRDefault="00A15E8A" w:rsidP="00A15E8A">
      <w:pPr>
        <w:pStyle w:val="Pieddepage"/>
        <w:tabs>
          <w:tab w:val="clear" w:pos="4536"/>
          <w:tab w:val="clear" w:pos="9072"/>
          <w:tab w:val="left" w:pos="3060"/>
        </w:tabs>
        <w:rPr>
          <w:color w:val="0D0D0D"/>
        </w:rPr>
      </w:pPr>
      <w:r w:rsidRPr="00B87F2C">
        <w:rPr>
          <w:color w:val="0D0D0D"/>
        </w:rPr>
        <w:tab/>
      </w:r>
    </w:p>
    <w:p w:rsidR="003960AE" w:rsidRDefault="003960AE" w:rsidP="0078529A">
      <w:pPr>
        <w:pStyle w:val="Default"/>
        <w:spacing w:line="276" w:lineRule="auto"/>
        <w:jc w:val="both"/>
        <w:rPr>
          <w:sz w:val="22"/>
          <w:szCs w:val="22"/>
        </w:rPr>
      </w:pPr>
    </w:p>
    <w:p w:rsidR="00212ADF" w:rsidRDefault="00623F09" w:rsidP="00F23D93">
      <w:pPr>
        <w:pStyle w:val="Pieddepage"/>
        <w:tabs>
          <w:tab w:val="clear" w:pos="4536"/>
          <w:tab w:val="clear" w:pos="9072"/>
        </w:tabs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</w:pPr>
      <w:r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 xml:space="preserve">La présente note d’information précise les modalités de </w:t>
      </w:r>
      <w:r w:rsidR="004E7741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>prise en charge</w:t>
      </w:r>
      <w:r w:rsidR="002570D8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 xml:space="preserve"> – durant l’état d’urgence sanitaire déclaré pour faire face à l’épidémie de COVID-19 -</w:t>
      </w:r>
      <w:r w:rsidR="004E7741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 xml:space="preserve"> </w:t>
      </w:r>
      <w:r w:rsidR="00640576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>des frais de santé</w:t>
      </w:r>
      <w:r w:rsidR="00415427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 xml:space="preserve"> des personnes non couvertes par la protection universelle maladie, notamment</w:t>
      </w:r>
      <w:r w:rsidR="00640576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 xml:space="preserve"> des étrangers en situation irrégulière </w:t>
      </w:r>
      <w:r w:rsidR="00FD3D8D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>en France selon qu’ils sont bénéficiaires de l’</w:t>
      </w:r>
      <w:r w:rsidR="00361D53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>aide médicale de l’Etat (</w:t>
      </w:r>
      <w:r w:rsidR="00FD3D8D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>AME</w:t>
      </w:r>
      <w:r w:rsidR="00361D53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>), demandeurs d’asile ou étrangers en situation irrégulière ne bénéficiant pas de l’AME</w:t>
      </w:r>
      <w:r w:rsidR="001F731E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 xml:space="preserve"> (couverts par les soins urgents uniquement)</w:t>
      </w:r>
      <w:r w:rsidR="00361D53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 xml:space="preserve">. </w:t>
      </w:r>
      <w:r w:rsidR="00FD3D8D"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  <w:t xml:space="preserve"> </w:t>
      </w:r>
    </w:p>
    <w:p w:rsidR="009E2073" w:rsidRDefault="009E2073" w:rsidP="00F23D93">
      <w:pPr>
        <w:pStyle w:val="Pieddepage"/>
        <w:tabs>
          <w:tab w:val="clear" w:pos="4536"/>
          <w:tab w:val="clear" w:pos="9072"/>
        </w:tabs>
        <w:rPr>
          <w:rStyle w:val="typedetexte"/>
          <w:rFonts w:ascii="Arial" w:hAnsi="Arial"/>
          <w:color w:val="000000" w:themeColor="text1"/>
          <w:spacing w:val="-3"/>
          <w:sz w:val="22"/>
          <w:lang w:val="fr-FR"/>
        </w:rPr>
      </w:pPr>
    </w:p>
    <w:p w:rsidR="00361D53" w:rsidRDefault="002D785B" w:rsidP="00F23D93">
      <w:pPr>
        <w:pStyle w:val="Pieddepage"/>
        <w:numPr>
          <w:ilvl w:val="0"/>
          <w:numId w:val="23"/>
        </w:numPr>
        <w:tabs>
          <w:tab w:val="clear" w:pos="4536"/>
          <w:tab w:val="clear" w:pos="9072"/>
        </w:tabs>
        <w:rPr>
          <w:b/>
        </w:rPr>
      </w:pPr>
      <w:r>
        <w:rPr>
          <w:b/>
        </w:rPr>
        <w:t>Prise en charge</w:t>
      </w:r>
      <w:r w:rsidR="00361D53">
        <w:rPr>
          <w:b/>
        </w:rPr>
        <w:t xml:space="preserve"> </w:t>
      </w:r>
      <w:r>
        <w:rPr>
          <w:b/>
        </w:rPr>
        <w:t xml:space="preserve">des frais de santé des </w:t>
      </w:r>
      <w:r w:rsidR="00361D53">
        <w:rPr>
          <w:b/>
        </w:rPr>
        <w:t xml:space="preserve">bénéficiaires de l’aide médicale de l’Etat </w:t>
      </w:r>
    </w:p>
    <w:p w:rsidR="004B48F1" w:rsidRDefault="004B48F1" w:rsidP="00F23D93">
      <w:pPr>
        <w:pStyle w:val="Pieddepage"/>
        <w:tabs>
          <w:tab w:val="clear" w:pos="4536"/>
          <w:tab w:val="clear" w:pos="9072"/>
        </w:tabs>
        <w:rPr>
          <w:b/>
        </w:rPr>
      </w:pPr>
    </w:p>
    <w:p w:rsidR="004B48F1" w:rsidRDefault="004B48F1" w:rsidP="00F23D93">
      <w:pPr>
        <w:pStyle w:val="Pieddepage"/>
        <w:tabs>
          <w:tab w:val="clear" w:pos="4536"/>
          <w:tab w:val="clear" w:pos="9072"/>
        </w:tabs>
        <w:rPr>
          <w:rStyle w:val="objetdutexte"/>
          <w:rFonts w:ascii="Arial" w:hAnsi="Arial"/>
          <w:bCs/>
          <w:spacing w:val="-3"/>
          <w:sz w:val="22"/>
          <w:lang w:val="fr-FR"/>
        </w:rPr>
      </w:pPr>
      <w:r w:rsidRPr="004B48F1">
        <w:t>En application de</w:t>
      </w:r>
      <w:r>
        <w:t xml:space="preserve">s dispositions du 6° du I de l’article 11 de la loi </w:t>
      </w:r>
      <w:r w:rsidRPr="009B79B5">
        <w:rPr>
          <w:rStyle w:val="objetdutexte"/>
          <w:rFonts w:ascii="Arial" w:hAnsi="Arial"/>
          <w:bCs/>
          <w:spacing w:val="-3"/>
          <w:sz w:val="22"/>
          <w:lang w:val="fr-FR"/>
        </w:rPr>
        <w:t>n° 2020-290 du 23 mars 2020 d'urgence pour faire face à l'épidémie de covid-19</w:t>
      </w:r>
      <w:r>
        <w:rPr>
          <w:rStyle w:val="objetdutexte"/>
          <w:rFonts w:ascii="Arial" w:hAnsi="Arial"/>
          <w:bCs/>
          <w:spacing w:val="-3"/>
          <w:sz w:val="22"/>
          <w:lang w:val="fr-FR"/>
        </w:rPr>
        <w:t> et des dispositions du III et du IV de l’article 1</w:t>
      </w:r>
      <w:r w:rsidRPr="004B48F1">
        <w:rPr>
          <w:rStyle w:val="objetdutexte"/>
          <w:rFonts w:ascii="Arial" w:hAnsi="Arial"/>
          <w:bCs/>
          <w:spacing w:val="-3"/>
          <w:sz w:val="22"/>
          <w:vertAlign w:val="superscript"/>
          <w:lang w:val="fr-FR"/>
        </w:rPr>
        <w:t>er</w:t>
      </w:r>
      <w:r>
        <w:rPr>
          <w:rStyle w:val="objetdutexte"/>
          <w:rFonts w:ascii="Arial" w:hAnsi="Arial"/>
          <w:bCs/>
          <w:spacing w:val="-3"/>
          <w:sz w:val="22"/>
          <w:lang w:val="fr-FR"/>
        </w:rPr>
        <w:t xml:space="preserve"> de l’o</w:t>
      </w:r>
      <w:r w:rsidRPr="004B48F1">
        <w:rPr>
          <w:rStyle w:val="objetdutexte"/>
          <w:rFonts w:ascii="Arial" w:hAnsi="Arial"/>
          <w:bCs/>
          <w:spacing w:val="-3"/>
          <w:sz w:val="22"/>
          <w:lang w:val="fr-FR"/>
        </w:rPr>
        <w:t>rdonnance n° 2020-312 du 25 mars 2020 relative à la prolongation de droits sociaux</w:t>
      </w:r>
      <w:r>
        <w:rPr>
          <w:rStyle w:val="objetdutexte"/>
          <w:rFonts w:ascii="Arial" w:hAnsi="Arial"/>
          <w:bCs/>
          <w:spacing w:val="-3"/>
          <w:sz w:val="22"/>
          <w:lang w:val="fr-FR"/>
        </w:rPr>
        <w:t>, les conditions d’accès et de bénéfice de l’AME sont assouplies pendant l’état d’urgence sanitaire</w:t>
      </w:r>
      <w:r w:rsidR="00CD1F02">
        <w:rPr>
          <w:rStyle w:val="objetdutexte"/>
          <w:rFonts w:ascii="Arial" w:hAnsi="Arial"/>
          <w:bCs/>
          <w:spacing w:val="-3"/>
          <w:sz w:val="22"/>
          <w:lang w:val="fr-FR"/>
        </w:rPr>
        <w:t>.</w:t>
      </w:r>
      <w:r>
        <w:rPr>
          <w:rStyle w:val="objetdutexte"/>
          <w:rFonts w:ascii="Arial" w:hAnsi="Arial"/>
          <w:bCs/>
          <w:spacing w:val="-3"/>
          <w:sz w:val="22"/>
          <w:lang w:val="fr-FR"/>
        </w:rPr>
        <w:t xml:space="preserve"> </w:t>
      </w:r>
    </w:p>
    <w:p w:rsidR="004B48F1" w:rsidRDefault="004B48F1" w:rsidP="00F23D93">
      <w:pPr>
        <w:pStyle w:val="Pieddepage"/>
        <w:tabs>
          <w:tab w:val="clear" w:pos="4536"/>
          <w:tab w:val="clear" w:pos="9072"/>
        </w:tabs>
        <w:rPr>
          <w:rStyle w:val="objetdutexte"/>
          <w:rFonts w:ascii="Arial" w:hAnsi="Arial"/>
          <w:bCs/>
          <w:spacing w:val="-3"/>
          <w:sz w:val="22"/>
          <w:lang w:val="fr-FR"/>
        </w:rPr>
      </w:pPr>
    </w:p>
    <w:p w:rsidR="00E536DA" w:rsidRDefault="00E536DA" w:rsidP="00F23D93">
      <w:pPr>
        <w:pStyle w:val="Pieddepage"/>
        <w:tabs>
          <w:tab w:val="clear" w:pos="4536"/>
          <w:tab w:val="clear" w:pos="9072"/>
        </w:tabs>
        <w:rPr>
          <w:rStyle w:val="objetdutexte"/>
          <w:rFonts w:ascii="Arial" w:hAnsi="Arial"/>
          <w:bCs/>
          <w:spacing w:val="-3"/>
          <w:sz w:val="22"/>
          <w:lang w:val="fr-FR"/>
        </w:rPr>
      </w:pPr>
      <w:r w:rsidRPr="00E536DA">
        <w:rPr>
          <w:rStyle w:val="objetdutexte"/>
          <w:rFonts w:ascii="Arial" w:hAnsi="Arial"/>
          <w:bCs/>
          <w:spacing w:val="-3"/>
          <w:sz w:val="22"/>
          <w:u w:val="single"/>
          <w:lang w:val="fr-FR"/>
        </w:rPr>
        <w:t>Modalités de dépôt d’une première demande d’AME</w:t>
      </w:r>
      <w:r>
        <w:rPr>
          <w:rStyle w:val="objetdutexte"/>
          <w:rFonts w:ascii="Arial" w:hAnsi="Arial"/>
          <w:bCs/>
          <w:spacing w:val="-3"/>
          <w:sz w:val="22"/>
          <w:lang w:val="fr-FR"/>
        </w:rPr>
        <w:t xml:space="preserve"> : </w:t>
      </w:r>
    </w:p>
    <w:p w:rsidR="00E536DA" w:rsidRDefault="00E536DA" w:rsidP="00F23D93">
      <w:pPr>
        <w:pStyle w:val="Pieddepage"/>
        <w:tabs>
          <w:tab w:val="clear" w:pos="4536"/>
          <w:tab w:val="clear" w:pos="9072"/>
        </w:tabs>
      </w:pPr>
    </w:p>
    <w:p w:rsidR="00415427" w:rsidRDefault="00E536DA" w:rsidP="00F23D93">
      <w:pPr>
        <w:pStyle w:val="Pieddepage"/>
        <w:tabs>
          <w:tab w:val="clear" w:pos="4536"/>
          <w:tab w:val="clear" w:pos="9072"/>
        </w:tabs>
      </w:pPr>
      <w:r>
        <w:t>P</w:t>
      </w:r>
      <w:r w:rsidR="00CD1F02">
        <w:t>ar dérogation au premier alinéa de l'article L. 252-1 du code de l'action sociale et des familles</w:t>
      </w:r>
      <w:r>
        <w:t xml:space="preserve"> (CASF)</w:t>
      </w:r>
      <w:r w:rsidR="00CD1F02">
        <w:t>, la première demande d'aide médicale de l'Etat</w:t>
      </w:r>
      <w:r>
        <w:t>,</w:t>
      </w:r>
      <w:r w:rsidR="00CD1F02">
        <w:t xml:space="preserve"> </w:t>
      </w:r>
      <w:r>
        <w:t xml:space="preserve">jusqu'au 31 juillet 2020, </w:t>
      </w:r>
      <w:r w:rsidR="00415427">
        <w:t>n</w:t>
      </w:r>
      <w:r w:rsidR="001F731E">
        <w:t>’a plus besoin d’</w:t>
      </w:r>
      <w:r w:rsidR="00415427">
        <w:t xml:space="preserve">être </w:t>
      </w:r>
      <w:r w:rsidR="00CD1F02">
        <w:t xml:space="preserve">déposée </w:t>
      </w:r>
      <w:r w:rsidR="00415427">
        <w:t>physiquement</w:t>
      </w:r>
      <w:r w:rsidR="0051496C">
        <w:t xml:space="preserve"> </w:t>
      </w:r>
      <w:r>
        <w:t>auprès d’un organisme d’assurance maladie</w:t>
      </w:r>
      <w:r w:rsidR="0051496C">
        <w:t xml:space="preserve"> </w:t>
      </w:r>
      <w:r w:rsidR="00F23D93">
        <w:t>m</w:t>
      </w:r>
      <w:r w:rsidR="0051496C">
        <w:t>ais</w:t>
      </w:r>
      <w:r w:rsidR="00F23D93">
        <w:t xml:space="preserve"> </w:t>
      </w:r>
      <w:r w:rsidR="001F731E">
        <w:t>peut</w:t>
      </w:r>
      <w:r w:rsidR="00C9385B">
        <w:t xml:space="preserve"> </w:t>
      </w:r>
      <w:r w:rsidR="00415427">
        <w:t xml:space="preserve">être effectuée par courrier </w:t>
      </w:r>
      <w:r w:rsidR="0062651D">
        <w:t xml:space="preserve">adressé </w:t>
      </w:r>
      <w:r w:rsidR="00415427">
        <w:t xml:space="preserve">à l’organisme d’assurance-maladie dont relève </w:t>
      </w:r>
      <w:r w:rsidR="0051496C">
        <w:t>le demandeur</w:t>
      </w:r>
      <w:r w:rsidR="00415427">
        <w:t>, pendant toute la durée des mesures de confinement.</w:t>
      </w:r>
    </w:p>
    <w:p w:rsidR="00E536DA" w:rsidRDefault="00E536DA" w:rsidP="00F23D93">
      <w:pPr>
        <w:pStyle w:val="Pieddepage"/>
        <w:tabs>
          <w:tab w:val="clear" w:pos="4536"/>
          <w:tab w:val="clear" w:pos="9072"/>
        </w:tabs>
      </w:pPr>
    </w:p>
    <w:p w:rsidR="00E536DA" w:rsidRDefault="00E536DA" w:rsidP="00F23D93">
      <w:pPr>
        <w:pStyle w:val="Pieddepage"/>
        <w:tabs>
          <w:tab w:val="clear" w:pos="4536"/>
          <w:tab w:val="clear" w:pos="9072"/>
        </w:tabs>
        <w:rPr>
          <w:u w:val="single"/>
        </w:rPr>
      </w:pPr>
      <w:r>
        <w:rPr>
          <w:u w:val="single"/>
        </w:rPr>
        <w:t xml:space="preserve">Instruction des demandes et </w:t>
      </w:r>
      <w:r w:rsidR="009D3956">
        <w:rPr>
          <w:u w:val="single"/>
        </w:rPr>
        <w:t>ouverture</w:t>
      </w:r>
      <w:r>
        <w:rPr>
          <w:u w:val="single"/>
        </w:rPr>
        <w:t xml:space="preserve"> du droit à l’AME : </w:t>
      </w:r>
    </w:p>
    <w:p w:rsidR="00E536DA" w:rsidRDefault="00E536DA" w:rsidP="00F23D93">
      <w:pPr>
        <w:pStyle w:val="Pieddepage"/>
        <w:tabs>
          <w:tab w:val="clear" w:pos="4536"/>
          <w:tab w:val="clear" w:pos="9072"/>
        </w:tabs>
        <w:rPr>
          <w:u w:val="single"/>
        </w:rPr>
      </w:pPr>
    </w:p>
    <w:p w:rsidR="009D3956" w:rsidRDefault="00E536DA" w:rsidP="00F23D93">
      <w:pPr>
        <w:pStyle w:val="Pieddepage"/>
        <w:tabs>
          <w:tab w:val="clear" w:pos="4536"/>
          <w:tab w:val="clear" w:pos="9072"/>
        </w:tabs>
      </w:pPr>
      <w:r>
        <w:t>Durant l’état d’urgence sanitaire, les organismes d’assurance maladie continuent d’instruire les primo-demandes d’AME</w:t>
      </w:r>
      <w:r w:rsidR="0062651D">
        <w:t>.</w:t>
      </w:r>
      <w:r w:rsidR="009D3956">
        <w:t xml:space="preserve"> </w:t>
      </w:r>
    </w:p>
    <w:p w:rsidR="009D3956" w:rsidRDefault="009D3956" w:rsidP="00F23D93">
      <w:pPr>
        <w:pStyle w:val="Pieddepage"/>
        <w:tabs>
          <w:tab w:val="clear" w:pos="4536"/>
          <w:tab w:val="clear" w:pos="9072"/>
        </w:tabs>
      </w:pPr>
    </w:p>
    <w:p w:rsidR="0062651D" w:rsidRDefault="004B2C87" w:rsidP="00F23D93">
      <w:pPr>
        <w:pStyle w:val="Pieddepage"/>
        <w:tabs>
          <w:tab w:val="clear" w:pos="4536"/>
          <w:tab w:val="clear" w:pos="9072"/>
        </w:tabs>
      </w:pPr>
      <w:r>
        <w:t>Par ailleurs, la fabrication des cartes AME étant interrompue, pour les dossiers instruits avant le 16 mars</w:t>
      </w:r>
      <w:r w:rsidR="0051496C">
        <w:t xml:space="preserve"> 2020</w:t>
      </w:r>
      <w:r>
        <w:t>, l</w:t>
      </w:r>
      <w:r w:rsidR="0062651D">
        <w:t xml:space="preserve">es bénéficiaires n’ayant pas </w:t>
      </w:r>
      <w:proofErr w:type="spellStart"/>
      <w:r w:rsidR="0062651D">
        <w:t>pas</w:t>
      </w:r>
      <w:proofErr w:type="spellEnd"/>
      <w:r w:rsidR="0062651D">
        <w:t xml:space="preserve"> encore retiré leur carte AME auprès de leur organisme d’assurance-maladie </w:t>
      </w:r>
      <w:r>
        <w:t xml:space="preserve">ne doivent pas se déplacer mais </w:t>
      </w:r>
      <w:r w:rsidR="0062651D">
        <w:t>pourront faire valoir leurs droits à l’aide du courrier les invitant à venir retirer leur carte</w:t>
      </w:r>
      <w:r w:rsidR="0051496C">
        <w:t>.</w:t>
      </w:r>
    </w:p>
    <w:p w:rsidR="0062651D" w:rsidRDefault="0062651D" w:rsidP="00F23D93">
      <w:pPr>
        <w:pStyle w:val="Pieddepage"/>
        <w:tabs>
          <w:tab w:val="clear" w:pos="4536"/>
          <w:tab w:val="clear" w:pos="9072"/>
        </w:tabs>
      </w:pPr>
    </w:p>
    <w:p w:rsidR="009D3956" w:rsidRDefault="004B2C87" w:rsidP="00F23D93">
      <w:pPr>
        <w:pStyle w:val="Pieddepage"/>
        <w:tabs>
          <w:tab w:val="clear" w:pos="4536"/>
          <w:tab w:val="clear" w:pos="9072"/>
        </w:tabs>
      </w:pPr>
      <w:r>
        <w:t>L</w:t>
      </w:r>
      <w:r w:rsidR="009D3956">
        <w:t>es dossiers instruits depuis le 16 mars ne donneront pas lieu à la délivrance d’une carte AME</w:t>
      </w:r>
      <w:r>
        <w:t>,</w:t>
      </w:r>
      <w:r w:rsidR="009D3956">
        <w:t xml:space="preserve"> </w:t>
      </w:r>
      <w:r w:rsidR="00E3232E">
        <w:t>mais à l’envoi au bénéficia</w:t>
      </w:r>
      <w:r w:rsidR="00C9385B">
        <w:t>i</w:t>
      </w:r>
      <w:r w:rsidR="00E3232E">
        <w:t>re d’un courrier</w:t>
      </w:r>
      <w:r>
        <w:t xml:space="preserve"> d’information servant de justificatif de</w:t>
      </w:r>
      <w:r w:rsidR="00E3232E">
        <w:t xml:space="preserve"> ses droits</w:t>
      </w:r>
      <w:r w:rsidR="0051496C">
        <w:t>.</w:t>
      </w:r>
    </w:p>
    <w:p w:rsidR="009D3956" w:rsidRDefault="009D3956" w:rsidP="00F23D93">
      <w:pPr>
        <w:pStyle w:val="Pieddepage"/>
        <w:tabs>
          <w:tab w:val="clear" w:pos="4536"/>
          <w:tab w:val="clear" w:pos="9072"/>
        </w:tabs>
      </w:pPr>
    </w:p>
    <w:p w:rsidR="00E3232E" w:rsidRDefault="00E3232E" w:rsidP="00F23D93">
      <w:pPr>
        <w:pStyle w:val="Pieddepage"/>
        <w:tabs>
          <w:tab w:val="clear" w:pos="4536"/>
          <w:tab w:val="clear" w:pos="9072"/>
        </w:tabs>
      </w:pPr>
      <w:r>
        <w:t xml:space="preserve">Dans ce contexte, les établissements et les professionnels de santé sont invités à consulter systématiquement </w:t>
      </w:r>
      <w:proofErr w:type="spellStart"/>
      <w:r>
        <w:t>CDRi</w:t>
      </w:r>
      <w:proofErr w:type="spellEnd"/>
      <w:r>
        <w:t xml:space="preserve"> ou </w:t>
      </w:r>
      <w:proofErr w:type="spellStart"/>
      <w:r>
        <w:t>ADRi</w:t>
      </w:r>
      <w:proofErr w:type="spellEnd"/>
      <w:r>
        <w:t xml:space="preserve"> à partir du numéro NNP figurant sur les courriers pour disposer des informations détaillées concernant les droits des porteurs de ces courriers (date des droits…). </w:t>
      </w:r>
    </w:p>
    <w:p w:rsidR="004B2C87" w:rsidRDefault="004B2C87" w:rsidP="00F23D93">
      <w:pPr>
        <w:pStyle w:val="Pieddepage"/>
        <w:tabs>
          <w:tab w:val="clear" w:pos="4536"/>
          <w:tab w:val="clear" w:pos="9072"/>
        </w:tabs>
      </w:pPr>
    </w:p>
    <w:p w:rsidR="004B2C87" w:rsidRPr="00E536DA" w:rsidRDefault="004B2C87" w:rsidP="00F23D93">
      <w:pPr>
        <w:pStyle w:val="Pieddepage"/>
        <w:tabs>
          <w:tab w:val="clear" w:pos="4536"/>
          <w:tab w:val="clear" w:pos="9072"/>
        </w:tabs>
      </w:pPr>
      <w:r>
        <w:t>Les cartes qui n’ont pas été émises seront éditées à l’issue de l’état d’urgence sanitaire.</w:t>
      </w:r>
    </w:p>
    <w:p w:rsidR="00E536DA" w:rsidRDefault="00E536DA" w:rsidP="00F23D93">
      <w:pPr>
        <w:pStyle w:val="Pieddepage"/>
        <w:tabs>
          <w:tab w:val="clear" w:pos="4536"/>
          <w:tab w:val="clear" w:pos="9072"/>
        </w:tabs>
        <w:rPr>
          <w:u w:val="single"/>
        </w:rPr>
      </w:pPr>
    </w:p>
    <w:p w:rsidR="00E536DA" w:rsidRDefault="00E536DA" w:rsidP="00F23D93">
      <w:pPr>
        <w:pStyle w:val="Pieddepage"/>
        <w:tabs>
          <w:tab w:val="clear" w:pos="4536"/>
          <w:tab w:val="clear" w:pos="9072"/>
        </w:tabs>
      </w:pPr>
      <w:r w:rsidRPr="00E536DA">
        <w:rPr>
          <w:u w:val="single"/>
        </w:rPr>
        <w:lastRenderedPageBreak/>
        <w:t>Prolongation du droit à l’AME</w:t>
      </w:r>
      <w:r>
        <w:t xml:space="preserve"> : </w:t>
      </w:r>
    </w:p>
    <w:p w:rsidR="00E536DA" w:rsidRDefault="00E536DA" w:rsidP="00F23D93">
      <w:pPr>
        <w:pStyle w:val="Pieddepage"/>
        <w:tabs>
          <w:tab w:val="clear" w:pos="4536"/>
          <w:tab w:val="clear" w:pos="9072"/>
        </w:tabs>
      </w:pPr>
    </w:p>
    <w:p w:rsidR="00CD1F02" w:rsidRPr="00087577" w:rsidRDefault="00CD1F02" w:rsidP="00F23D93">
      <w:pPr>
        <w:pStyle w:val="Pieddepage"/>
        <w:tabs>
          <w:tab w:val="clear" w:pos="4536"/>
          <w:tab w:val="clear" w:pos="9072"/>
        </w:tabs>
      </w:pPr>
      <w:r>
        <w:t xml:space="preserve">Par dérogation au deuxième alinéa de l'article L. 252-3 du </w:t>
      </w:r>
      <w:r w:rsidR="00E536DA">
        <w:t>CASF</w:t>
      </w:r>
      <w:r>
        <w:t xml:space="preserve">, les personnes dont le droit à l'aide médicale de l'Etat arrive à expiration entre le </w:t>
      </w:r>
      <w:r w:rsidRPr="00087577">
        <w:t>12 mars 2020 et le 31 juillet 2020 bénéficient d'une prolongation de leur droit de trois mois à compter de sa date d'échéance.</w:t>
      </w:r>
    </w:p>
    <w:p w:rsidR="004B2C87" w:rsidRPr="00087577" w:rsidRDefault="004B2C87" w:rsidP="00F23D93">
      <w:pPr>
        <w:pStyle w:val="Pieddepage"/>
        <w:tabs>
          <w:tab w:val="clear" w:pos="4536"/>
          <w:tab w:val="clear" w:pos="9072"/>
        </w:tabs>
      </w:pPr>
    </w:p>
    <w:p w:rsidR="004B2C87" w:rsidRDefault="004B2C87" w:rsidP="00F23D93">
      <w:pPr>
        <w:pStyle w:val="Pieddepage"/>
        <w:tabs>
          <w:tab w:val="clear" w:pos="4536"/>
          <w:tab w:val="clear" w:pos="9072"/>
        </w:tabs>
      </w:pPr>
      <w:r w:rsidRPr="00087577">
        <w:t>Les cartes qui arrivent à expiration à partir du 12 mars doivent donc être considérées comme valides</w:t>
      </w:r>
      <w:r w:rsidR="00AB3411" w:rsidRPr="00087577">
        <w:t xml:space="preserve"> pour les trois mois</w:t>
      </w:r>
      <w:r w:rsidR="00AB3411">
        <w:t xml:space="preserve"> supplémentaires</w:t>
      </w:r>
      <w:r>
        <w:t xml:space="preserve">. Les établissements et professionnels de santé </w:t>
      </w:r>
      <w:r w:rsidR="00025993">
        <w:t xml:space="preserve">sont </w:t>
      </w:r>
      <w:r>
        <w:t xml:space="preserve">également </w:t>
      </w:r>
      <w:r w:rsidR="00025993">
        <w:t xml:space="preserve">invités </w:t>
      </w:r>
      <w:r>
        <w:t xml:space="preserve">dans ce cas </w:t>
      </w:r>
      <w:r w:rsidR="00025993">
        <w:t xml:space="preserve">à </w:t>
      </w:r>
      <w:r>
        <w:t xml:space="preserve">consulter </w:t>
      </w:r>
      <w:r w:rsidR="00025993">
        <w:t xml:space="preserve">systématiquement </w:t>
      </w:r>
      <w:proofErr w:type="spellStart"/>
      <w:r>
        <w:t>CDRi</w:t>
      </w:r>
      <w:proofErr w:type="spellEnd"/>
      <w:r>
        <w:t xml:space="preserve"> ou </w:t>
      </w:r>
      <w:proofErr w:type="spellStart"/>
      <w:r>
        <w:t>ADRi</w:t>
      </w:r>
      <w:proofErr w:type="spellEnd"/>
      <w:r>
        <w:t xml:space="preserve"> pour vérifier les droits.</w:t>
      </w:r>
    </w:p>
    <w:p w:rsidR="004B48F1" w:rsidRPr="004B48F1" w:rsidRDefault="004B48F1" w:rsidP="00F23D93">
      <w:pPr>
        <w:pStyle w:val="Pieddepage"/>
        <w:tabs>
          <w:tab w:val="clear" w:pos="4536"/>
          <w:tab w:val="clear" w:pos="9072"/>
        </w:tabs>
      </w:pPr>
    </w:p>
    <w:p w:rsidR="00361D53" w:rsidRDefault="00361D53" w:rsidP="00F23D93">
      <w:pPr>
        <w:pStyle w:val="Pieddepage"/>
        <w:tabs>
          <w:tab w:val="clear" w:pos="4536"/>
          <w:tab w:val="clear" w:pos="9072"/>
        </w:tabs>
        <w:ind w:left="720"/>
        <w:rPr>
          <w:b/>
        </w:rPr>
      </w:pPr>
    </w:p>
    <w:p w:rsidR="009E2073" w:rsidRDefault="00361D53" w:rsidP="00F23D93">
      <w:pPr>
        <w:pStyle w:val="Pieddepage"/>
        <w:numPr>
          <w:ilvl w:val="0"/>
          <w:numId w:val="23"/>
        </w:numPr>
        <w:tabs>
          <w:tab w:val="clear" w:pos="4536"/>
          <w:tab w:val="clear" w:pos="9072"/>
        </w:tabs>
        <w:rPr>
          <w:b/>
        </w:rPr>
      </w:pPr>
      <w:r>
        <w:rPr>
          <w:b/>
        </w:rPr>
        <w:t>Prise en charge</w:t>
      </w:r>
      <w:r w:rsidR="00B94E3D">
        <w:rPr>
          <w:b/>
        </w:rPr>
        <w:t>, au titre des « soins urgents »,</w:t>
      </w:r>
      <w:r>
        <w:rPr>
          <w:b/>
        </w:rPr>
        <w:t xml:space="preserve"> des frais de santé des </w:t>
      </w:r>
      <w:r w:rsidR="004B2C87">
        <w:rPr>
          <w:b/>
        </w:rPr>
        <w:t>personnes ne disposant pas de droits au titre de l’AME ou de la protection universelle maladie</w:t>
      </w:r>
    </w:p>
    <w:p w:rsidR="002B66D1" w:rsidRDefault="002B66D1" w:rsidP="00F23D93">
      <w:pPr>
        <w:pStyle w:val="Pieddepage"/>
        <w:tabs>
          <w:tab w:val="clear" w:pos="4536"/>
          <w:tab w:val="clear" w:pos="9072"/>
        </w:tabs>
        <w:rPr>
          <w:b/>
        </w:rPr>
      </w:pPr>
    </w:p>
    <w:p w:rsidR="00D8758D" w:rsidRDefault="006162ED" w:rsidP="00F23D93">
      <w:pPr>
        <w:pStyle w:val="Pieddepage"/>
        <w:tabs>
          <w:tab w:val="clear" w:pos="4536"/>
          <w:tab w:val="clear" w:pos="9072"/>
        </w:tabs>
      </w:pPr>
      <w:r>
        <w:t>L</w:t>
      </w:r>
      <w:r w:rsidR="002B66D1" w:rsidRPr="002B66D1">
        <w:t xml:space="preserve">es « soins urgents » </w:t>
      </w:r>
      <w:r>
        <w:t xml:space="preserve">tels que définis </w:t>
      </w:r>
      <w:r w:rsidR="00C62D58">
        <w:t xml:space="preserve">à l’article L. 254-1 du </w:t>
      </w:r>
      <w:r w:rsidR="00AB4681">
        <w:t>CASF</w:t>
      </w:r>
      <w:r w:rsidR="00C62D58">
        <w:rPr>
          <w:rStyle w:val="Appelnotedebasdep"/>
        </w:rPr>
        <w:footnoteReference w:id="1"/>
      </w:r>
      <w:r w:rsidR="00FA231F">
        <w:t xml:space="preserve"> </w:t>
      </w:r>
      <w:r w:rsidR="00D52382">
        <w:t xml:space="preserve">sont </w:t>
      </w:r>
      <w:r w:rsidR="00AB4681">
        <w:t>pris en charge pour les</w:t>
      </w:r>
      <w:r w:rsidR="00D52382">
        <w:t xml:space="preserve"> </w:t>
      </w:r>
      <w:r w:rsidR="00D52382" w:rsidRPr="00D52382">
        <w:t xml:space="preserve">étrangers </w:t>
      </w:r>
      <w:r w:rsidR="00AB4681">
        <w:t xml:space="preserve">en situation irrégulière en France </w:t>
      </w:r>
      <w:r w:rsidR="00D52382" w:rsidRPr="00D52382">
        <w:t>et qui ne sont pas bénéficiaires de l'</w:t>
      </w:r>
      <w:r w:rsidR="00AB4681">
        <w:t xml:space="preserve">AME </w:t>
      </w:r>
      <w:r w:rsidR="00D52382" w:rsidRPr="00D52382">
        <w:t>ainsi qu</w:t>
      </w:r>
      <w:r w:rsidR="00AB4681">
        <w:t>e pour les</w:t>
      </w:r>
      <w:r w:rsidR="00D52382" w:rsidRPr="00D52382">
        <w:t xml:space="preserve"> demandeurs d'asile majeurs</w:t>
      </w:r>
      <w:r w:rsidR="00AB3411">
        <w:rPr>
          <w:rStyle w:val="Appelnotedebasdep"/>
        </w:rPr>
        <w:footnoteReference w:id="2"/>
      </w:r>
      <w:r w:rsidR="00D52382" w:rsidRPr="00D52382">
        <w:t xml:space="preserve"> qui</w:t>
      </w:r>
      <w:r w:rsidR="00AB4681">
        <w:t xml:space="preserve"> résident en France depuis moins de trois mois</w:t>
      </w:r>
      <w:r w:rsidR="00FD3D8D">
        <w:t xml:space="preserve">. </w:t>
      </w:r>
    </w:p>
    <w:p w:rsidR="003960AE" w:rsidRDefault="003960AE" w:rsidP="00F23D93">
      <w:pPr>
        <w:pStyle w:val="Pieddepage"/>
        <w:tabs>
          <w:tab w:val="clear" w:pos="4536"/>
          <w:tab w:val="clear" w:pos="9072"/>
        </w:tabs>
      </w:pPr>
    </w:p>
    <w:p w:rsidR="00AB4681" w:rsidRDefault="00AB4681" w:rsidP="00F23D93">
      <w:pPr>
        <w:pStyle w:val="Pieddepage"/>
        <w:tabs>
          <w:tab w:val="clear" w:pos="4536"/>
          <w:tab w:val="clear" w:pos="9072"/>
        </w:tabs>
      </w:pPr>
      <w:r>
        <w:t xml:space="preserve">Les soins urgents recouvrent : </w:t>
      </w:r>
    </w:p>
    <w:p w:rsidR="00AB4681" w:rsidRDefault="00AB4681" w:rsidP="00F23D93">
      <w:pPr>
        <w:pStyle w:val="Pieddepage"/>
      </w:pPr>
      <w:r>
        <w:t xml:space="preserve">- les soins dont l'absence mettrait en jeu le pronostic vital ou pourrait conduire à l'altération grave et durable de </w:t>
      </w:r>
      <w:r w:rsidR="00216EA7">
        <w:t>l’</w:t>
      </w:r>
      <w:r>
        <w:t>état de santé</w:t>
      </w:r>
      <w:r w:rsidR="00216EA7">
        <w:t xml:space="preserve"> d</w:t>
      </w:r>
      <w:r w:rsidR="00256785">
        <w:t xml:space="preserve">e la personne </w:t>
      </w:r>
      <w:r>
        <w:t>ou de celui d'un enfant à naître ;</w:t>
      </w:r>
    </w:p>
    <w:p w:rsidR="00AB4681" w:rsidRDefault="00AB4681" w:rsidP="00F23D93">
      <w:pPr>
        <w:pStyle w:val="Pieddepage"/>
      </w:pPr>
      <w:r>
        <w:t xml:space="preserve">- les soins destinés à éviter la propagation d'une maladie à l'entourage ou à la </w:t>
      </w:r>
      <w:proofErr w:type="gramStart"/>
      <w:r>
        <w:t>collectivité  ;</w:t>
      </w:r>
      <w:proofErr w:type="gramEnd"/>
    </w:p>
    <w:p w:rsidR="00AB4681" w:rsidRDefault="00AB4681" w:rsidP="00F23D93">
      <w:pPr>
        <w:pStyle w:val="Pieddepage"/>
      </w:pPr>
      <w:r>
        <w:t>- tous les soins d'une femme enceinte et d'un nouveau-né : les examens de prévention réalisés pendant et après la grossesse, l'accouchement ;</w:t>
      </w:r>
    </w:p>
    <w:p w:rsidR="00AB4681" w:rsidRDefault="00AB4681" w:rsidP="00F23D93">
      <w:pPr>
        <w:pStyle w:val="Pieddepage"/>
        <w:tabs>
          <w:tab w:val="clear" w:pos="4536"/>
          <w:tab w:val="clear" w:pos="9072"/>
        </w:tabs>
      </w:pPr>
      <w:r>
        <w:t>- les interruptions de grossesse (volontaires ou pour motif médical).</w:t>
      </w:r>
    </w:p>
    <w:p w:rsidR="00AB4681" w:rsidRDefault="00AB4681" w:rsidP="00F23D93">
      <w:pPr>
        <w:pStyle w:val="Pieddepage"/>
        <w:tabs>
          <w:tab w:val="clear" w:pos="4536"/>
          <w:tab w:val="clear" w:pos="9072"/>
        </w:tabs>
      </w:pPr>
    </w:p>
    <w:p w:rsidR="00AB4681" w:rsidRDefault="00AB4681" w:rsidP="00F23D93">
      <w:pPr>
        <w:pStyle w:val="Pieddepage"/>
        <w:tabs>
          <w:tab w:val="clear" w:pos="4536"/>
          <w:tab w:val="clear" w:pos="9072"/>
        </w:tabs>
      </w:pPr>
      <w:r>
        <w:t>Les soins destinés à limiter la propagation de l’épidémie de COVID-19 ont donc bien vocation à pouvoir être pris en charge au titre des soins urgents.</w:t>
      </w:r>
    </w:p>
    <w:p w:rsidR="00AB4681" w:rsidRDefault="00AB4681" w:rsidP="00F23D93">
      <w:pPr>
        <w:pStyle w:val="Pieddepage"/>
        <w:tabs>
          <w:tab w:val="clear" w:pos="4536"/>
          <w:tab w:val="clear" w:pos="9072"/>
        </w:tabs>
      </w:pPr>
    </w:p>
    <w:p w:rsidR="00B94E3D" w:rsidRDefault="00B94E3D" w:rsidP="00F23D93">
      <w:pPr>
        <w:pStyle w:val="Pieddepage"/>
        <w:tabs>
          <w:tab w:val="clear" w:pos="4536"/>
          <w:tab w:val="clear" w:pos="9072"/>
        </w:tabs>
      </w:pPr>
      <w:r>
        <w:t xml:space="preserve">Dans le contexte de la crise sanitaire liée à cette épidémie, </w:t>
      </w:r>
      <w:r w:rsidR="00C2717F">
        <w:t xml:space="preserve">le </w:t>
      </w:r>
      <w:r>
        <w:t xml:space="preserve">dispositif des « soins urgents » </w:t>
      </w:r>
      <w:r w:rsidR="00C2717F">
        <w:t xml:space="preserve">est ajusté </w:t>
      </w:r>
      <w:r>
        <w:t xml:space="preserve">afin de faciliter la prise en charge sanitaire </w:t>
      </w:r>
      <w:r w:rsidR="00C2717F">
        <w:t>de toutes les personnes ne disposant pas de droits ouverts ni à l’AME ni à la protection universelle maladie</w:t>
      </w:r>
      <w:r>
        <w:t>.</w:t>
      </w:r>
    </w:p>
    <w:p w:rsidR="00B94E3D" w:rsidRDefault="00B94E3D" w:rsidP="00F23D93">
      <w:pPr>
        <w:pStyle w:val="Pieddepage"/>
        <w:tabs>
          <w:tab w:val="clear" w:pos="4536"/>
          <w:tab w:val="clear" w:pos="9072"/>
        </w:tabs>
      </w:pPr>
    </w:p>
    <w:p w:rsidR="00AC1497" w:rsidRDefault="00256785" w:rsidP="00F23D93">
      <w:pPr>
        <w:pStyle w:val="Pieddepage"/>
        <w:tabs>
          <w:tab w:val="clear" w:pos="4536"/>
          <w:tab w:val="clear" w:pos="9072"/>
        </w:tabs>
      </w:pPr>
      <w:r>
        <w:t>Pendant toute la durée de la crise sanitaire</w:t>
      </w:r>
      <w:r w:rsidR="00B94E3D">
        <w:t xml:space="preserve"> la prise en charge de ces personnes au titre des « soins urgents » par les établissements de santé est admise sans nécessité de déposer une demande préalable d’AME.</w:t>
      </w:r>
      <w:r w:rsidR="00C2717F">
        <w:t xml:space="preserve"> </w:t>
      </w:r>
    </w:p>
    <w:p w:rsidR="00B94E3D" w:rsidRPr="005D5550" w:rsidRDefault="00B94E3D" w:rsidP="00F23D93"/>
    <w:p w:rsidR="00AC1497" w:rsidRDefault="00AC1497" w:rsidP="00F23D93">
      <w:r w:rsidRPr="00F23D93">
        <w:rPr>
          <w:szCs w:val="24"/>
        </w:rPr>
        <w:t>Il est donc possible aux établissements de santé de facturer au titre des soins urge</w:t>
      </w:r>
      <w:r w:rsidR="00187840" w:rsidRPr="00F23D93">
        <w:rPr>
          <w:szCs w:val="24"/>
        </w:rPr>
        <w:t xml:space="preserve">nts </w:t>
      </w:r>
      <w:r w:rsidRPr="00F23D93">
        <w:rPr>
          <w:szCs w:val="24"/>
        </w:rPr>
        <w:t>pendant la durée de l’urgence sanitaire avec « dispense de refus d’AME »</w:t>
      </w:r>
      <w:r w:rsidR="00F23D93">
        <w:rPr>
          <w:szCs w:val="24"/>
        </w:rPr>
        <w:t>, sans avoir donc à obtenir un refus d’AME de la CPAM avant de facturer</w:t>
      </w:r>
      <w:r w:rsidR="00965A46" w:rsidRPr="00F23D93">
        <w:rPr>
          <w:szCs w:val="24"/>
        </w:rPr>
        <w:t>.</w:t>
      </w:r>
      <w:r w:rsidR="000F4B16">
        <w:rPr>
          <w:szCs w:val="24"/>
        </w:rPr>
        <w:t xml:space="preserve"> </w:t>
      </w:r>
      <w:r w:rsidR="00965A46" w:rsidRPr="00F23D93">
        <w:rPr>
          <w:szCs w:val="24"/>
        </w:rPr>
        <w:t xml:space="preserve">L’établissement de santé </w:t>
      </w:r>
      <w:r w:rsidR="00D65761" w:rsidRPr="00F23D93">
        <w:rPr>
          <w:szCs w:val="24"/>
        </w:rPr>
        <w:t xml:space="preserve">doit indiquer </w:t>
      </w:r>
      <w:r w:rsidR="005D5550" w:rsidRPr="00F23D93">
        <w:rPr>
          <w:szCs w:val="24"/>
        </w:rPr>
        <w:t>sur l</w:t>
      </w:r>
      <w:r w:rsidR="00D65761" w:rsidRPr="00F23D93">
        <w:rPr>
          <w:szCs w:val="24"/>
        </w:rPr>
        <w:t xml:space="preserve">’avis </w:t>
      </w:r>
      <w:r w:rsidR="005D5550" w:rsidRPr="00F23D93">
        <w:rPr>
          <w:szCs w:val="24"/>
        </w:rPr>
        <w:t xml:space="preserve">de somme à payer </w:t>
      </w:r>
      <w:r w:rsidRPr="00F23D93">
        <w:rPr>
          <w:szCs w:val="24"/>
        </w:rPr>
        <w:t>«</w:t>
      </w:r>
      <w:r w:rsidR="00887AB1" w:rsidRPr="00F23D93">
        <w:rPr>
          <w:szCs w:val="24"/>
        </w:rPr>
        <w:t xml:space="preserve"> </w:t>
      </w:r>
      <w:r w:rsidRPr="00F23D93">
        <w:rPr>
          <w:szCs w:val="24"/>
        </w:rPr>
        <w:t>SU</w:t>
      </w:r>
      <w:r w:rsidR="00187840" w:rsidRPr="00F23D93">
        <w:rPr>
          <w:szCs w:val="24"/>
        </w:rPr>
        <w:t xml:space="preserve"> </w:t>
      </w:r>
      <w:r w:rsidRPr="00F23D93">
        <w:rPr>
          <w:szCs w:val="24"/>
        </w:rPr>
        <w:t xml:space="preserve">Dispense de </w:t>
      </w:r>
      <w:r w:rsidR="00D65761" w:rsidRPr="00F23D93">
        <w:rPr>
          <w:szCs w:val="24"/>
        </w:rPr>
        <w:t xml:space="preserve">refus </w:t>
      </w:r>
      <w:r w:rsidR="00887AB1" w:rsidRPr="00F23D93">
        <w:rPr>
          <w:szCs w:val="24"/>
        </w:rPr>
        <w:t xml:space="preserve">AME </w:t>
      </w:r>
      <w:r w:rsidR="00D65761" w:rsidRPr="00F23D93">
        <w:rPr>
          <w:szCs w:val="24"/>
        </w:rPr>
        <w:t>COVID 19</w:t>
      </w:r>
      <w:r w:rsidR="00887AB1" w:rsidRPr="00F23D93">
        <w:rPr>
          <w:szCs w:val="24"/>
        </w:rPr>
        <w:t> ».</w:t>
      </w:r>
    </w:p>
    <w:p w:rsidR="00AC1497" w:rsidRDefault="00AC1497" w:rsidP="00F23D93">
      <w:pPr>
        <w:pStyle w:val="Pieddepage"/>
        <w:tabs>
          <w:tab w:val="clear" w:pos="4536"/>
          <w:tab w:val="clear" w:pos="9072"/>
        </w:tabs>
      </w:pPr>
    </w:p>
    <w:p w:rsidR="00B94E3D" w:rsidRDefault="00256785" w:rsidP="00F23D93">
      <w:pPr>
        <w:pStyle w:val="Pieddepage"/>
        <w:tabs>
          <w:tab w:val="clear" w:pos="4536"/>
          <w:tab w:val="clear" w:pos="9072"/>
        </w:tabs>
      </w:pPr>
      <w:r>
        <w:t>Le</w:t>
      </w:r>
      <w:r w:rsidR="00B94E3D">
        <w:t xml:space="preserve"> panier des soins susceptibles d’être pris en charge est élargi</w:t>
      </w:r>
      <w:r w:rsidR="00C2717F">
        <w:t>, afin de faciliter la prise en charge des frais de santé pendant l’épidémie</w:t>
      </w:r>
      <w:r w:rsidR="00B94E3D">
        <w:t> aux frais de transport des personnes concernées</w:t>
      </w:r>
      <w:r w:rsidR="00F23D93">
        <w:t xml:space="preserve">, </w:t>
      </w:r>
      <w:r w:rsidR="000F4B16">
        <w:t xml:space="preserve">notamment </w:t>
      </w:r>
      <w:r w:rsidR="00F23D93">
        <w:t xml:space="preserve">des centres d’hébergement </w:t>
      </w:r>
      <w:r w:rsidR="001F731E">
        <w:t xml:space="preserve">COVID </w:t>
      </w:r>
      <w:r w:rsidR="00F23D93">
        <w:t xml:space="preserve">vers des établissements de santé ou pour les transports de retour de l’établissement de santé vers les centres d’hébergement ou le domicile. </w:t>
      </w:r>
      <w:r w:rsidR="00B94E3D">
        <w:t xml:space="preserve"> </w:t>
      </w:r>
    </w:p>
    <w:p w:rsidR="00887AB1" w:rsidRDefault="00887AB1" w:rsidP="00F23D93">
      <w:pPr>
        <w:pStyle w:val="Pieddepage"/>
        <w:tabs>
          <w:tab w:val="clear" w:pos="4536"/>
          <w:tab w:val="clear" w:pos="9072"/>
        </w:tabs>
        <w:rPr>
          <w:i/>
          <w:color w:val="FF0000"/>
          <w:sz w:val="24"/>
          <w:szCs w:val="24"/>
        </w:rPr>
      </w:pPr>
    </w:p>
    <w:p w:rsidR="009A0FAF" w:rsidRPr="00F23D93" w:rsidRDefault="00887AB1" w:rsidP="00F23D93">
      <w:pPr>
        <w:pStyle w:val="Pieddepage"/>
        <w:tabs>
          <w:tab w:val="clear" w:pos="4536"/>
          <w:tab w:val="clear" w:pos="9072"/>
        </w:tabs>
        <w:rPr>
          <w:i/>
          <w:szCs w:val="24"/>
        </w:rPr>
      </w:pPr>
      <w:r w:rsidRPr="00F23D93">
        <w:rPr>
          <w:szCs w:val="24"/>
        </w:rPr>
        <w:t>L’établissement de santé doit indiquer sur l’avis de somme à payer</w:t>
      </w:r>
      <w:r w:rsidRPr="00F23D93">
        <w:rPr>
          <w:i/>
          <w:szCs w:val="24"/>
        </w:rPr>
        <w:t xml:space="preserve"> « SU Dispense de refus AME COVID 19 » </w:t>
      </w:r>
      <w:r w:rsidRPr="00087577">
        <w:rPr>
          <w:szCs w:val="24"/>
        </w:rPr>
        <w:t>et joindre</w:t>
      </w:r>
      <w:r w:rsidRPr="00F23D93">
        <w:rPr>
          <w:i/>
          <w:szCs w:val="24"/>
        </w:rPr>
        <w:t xml:space="preserve"> </w:t>
      </w:r>
      <w:r w:rsidR="00BA1462" w:rsidRPr="00F23D93">
        <w:rPr>
          <w:rFonts w:cs="Arial"/>
          <w:szCs w:val="24"/>
        </w:rPr>
        <w:t>la copie de la factur</w:t>
      </w:r>
      <w:r w:rsidRPr="00F23D93">
        <w:rPr>
          <w:rFonts w:cs="Arial"/>
          <w:szCs w:val="24"/>
        </w:rPr>
        <w:t xml:space="preserve">e </w:t>
      </w:r>
      <w:r w:rsidR="00BA06A0" w:rsidRPr="00F23D93">
        <w:rPr>
          <w:rFonts w:cs="Arial"/>
          <w:szCs w:val="24"/>
        </w:rPr>
        <w:t>du transporteur</w:t>
      </w:r>
      <w:r w:rsidR="00BA1462" w:rsidRPr="00F23D93">
        <w:rPr>
          <w:rFonts w:cs="Arial"/>
          <w:szCs w:val="24"/>
        </w:rPr>
        <w:t xml:space="preserve"> sanitaire</w:t>
      </w:r>
      <w:r w:rsidR="00BA06A0" w:rsidRPr="00F23D93">
        <w:rPr>
          <w:rFonts w:cs="Arial"/>
          <w:szCs w:val="24"/>
        </w:rPr>
        <w:t xml:space="preserve"> </w:t>
      </w:r>
      <w:r w:rsidR="00BA06A0" w:rsidRPr="00F23D93">
        <w:rPr>
          <w:szCs w:val="24"/>
        </w:rPr>
        <w:t>à sa caisse pivot selon le circuit habituel.</w:t>
      </w:r>
    </w:p>
    <w:p w:rsidR="009A0FAF" w:rsidRDefault="009A0FAF" w:rsidP="00F23D93">
      <w:pPr>
        <w:pStyle w:val="Pieddepage"/>
        <w:tabs>
          <w:tab w:val="clear" w:pos="4536"/>
          <w:tab w:val="clear" w:pos="9072"/>
        </w:tabs>
      </w:pPr>
    </w:p>
    <w:p w:rsidR="003960AE" w:rsidRDefault="0014705A" w:rsidP="00F23D93">
      <w:pPr>
        <w:pStyle w:val="Pieddepage"/>
        <w:tabs>
          <w:tab w:val="clear" w:pos="4536"/>
          <w:tab w:val="clear" w:pos="9072"/>
        </w:tabs>
      </w:pPr>
      <w:r>
        <w:lastRenderedPageBreak/>
        <w:t xml:space="preserve">Vous voudrez bien veiller à la bonne diffusion de cette note à l’ensemble des </w:t>
      </w:r>
      <w:r w:rsidRPr="009E2073">
        <w:rPr>
          <w:rStyle w:val="objetdutexte"/>
          <w:rFonts w:ascii="Arial" w:hAnsi="Arial"/>
          <w:color w:val="0D0D0D"/>
          <w:spacing w:val="-3"/>
          <w:sz w:val="22"/>
          <w:lang w:val="fr-FR"/>
        </w:rPr>
        <w:t xml:space="preserve">établissements </w:t>
      </w:r>
      <w:r w:rsidRPr="00685E79">
        <w:rPr>
          <w:rFonts w:cs="Arial"/>
          <w:color w:val="000000" w:themeColor="text1"/>
        </w:rPr>
        <w:t>et professionnels de santé</w:t>
      </w:r>
      <w:r w:rsidRPr="009E2073">
        <w:rPr>
          <w:rStyle w:val="objetdutexte"/>
          <w:rFonts w:ascii="Arial" w:hAnsi="Arial"/>
          <w:color w:val="0D0D0D"/>
          <w:spacing w:val="-3"/>
          <w:sz w:val="22"/>
          <w:lang w:val="fr-FR"/>
        </w:rPr>
        <w:t xml:space="preserve">, </w:t>
      </w:r>
      <w:r>
        <w:rPr>
          <w:rStyle w:val="objetdutexte"/>
          <w:rFonts w:ascii="Arial" w:hAnsi="Arial"/>
          <w:color w:val="0D0D0D"/>
          <w:spacing w:val="-3"/>
          <w:sz w:val="22"/>
          <w:lang w:val="fr-FR"/>
        </w:rPr>
        <w:t xml:space="preserve">aux </w:t>
      </w:r>
      <w:r w:rsidRPr="009E2073">
        <w:rPr>
          <w:rStyle w:val="objetdutexte"/>
          <w:rFonts w:ascii="Arial" w:hAnsi="Arial"/>
          <w:color w:val="0D0D0D"/>
          <w:spacing w:val="-3"/>
          <w:sz w:val="22"/>
          <w:lang w:val="fr-FR"/>
        </w:rPr>
        <w:t>permanences d’accès aux soins de santé (PASS)</w:t>
      </w:r>
      <w:r>
        <w:rPr>
          <w:rStyle w:val="objetdutexte"/>
          <w:rFonts w:ascii="Arial" w:hAnsi="Arial"/>
          <w:color w:val="0D0D0D"/>
          <w:spacing w:val="-3"/>
          <w:sz w:val="22"/>
          <w:lang w:val="fr-FR"/>
        </w:rPr>
        <w:t xml:space="preserve">, aux </w:t>
      </w:r>
      <w:r>
        <w:rPr>
          <w:rFonts w:cs="Arial"/>
          <w:color w:val="000000" w:themeColor="text1"/>
        </w:rPr>
        <w:t>c</w:t>
      </w:r>
      <w:r w:rsidRPr="00685E79">
        <w:rPr>
          <w:rFonts w:cs="Arial"/>
          <w:color w:val="000000" w:themeColor="text1"/>
        </w:rPr>
        <w:t xml:space="preserve">entres de santé, </w:t>
      </w:r>
      <w:r>
        <w:rPr>
          <w:rFonts w:cs="Arial"/>
          <w:color w:val="000000" w:themeColor="text1"/>
        </w:rPr>
        <w:t xml:space="preserve">aux </w:t>
      </w:r>
      <w:r w:rsidRPr="00685E79">
        <w:rPr>
          <w:rFonts w:cs="Arial"/>
          <w:color w:val="000000" w:themeColor="text1"/>
        </w:rPr>
        <w:t>URPS</w:t>
      </w:r>
      <w:r>
        <w:rPr>
          <w:rFonts w:cs="Arial"/>
          <w:color w:val="000000" w:themeColor="text1"/>
        </w:rPr>
        <w:t>, et aux associations.</w:t>
      </w:r>
    </w:p>
    <w:p w:rsidR="003960AE" w:rsidRDefault="003960AE" w:rsidP="00417E23">
      <w:pPr>
        <w:pStyle w:val="Pieddepage"/>
        <w:tabs>
          <w:tab w:val="clear" w:pos="4536"/>
          <w:tab w:val="clear" w:pos="9072"/>
        </w:tabs>
        <w:spacing w:line="276" w:lineRule="auto"/>
      </w:pPr>
    </w:p>
    <w:p w:rsidR="00517536" w:rsidRDefault="00517536" w:rsidP="00DA1384">
      <w:pPr>
        <w:tabs>
          <w:tab w:val="left" w:pos="850"/>
        </w:tabs>
        <w:rPr>
          <w:szCs w:val="22"/>
        </w:rPr>
      </w:pPr>
    </w:p>
    <w:p w:rsidR="00A2184E" w:rsidRPr="00B87F2C" w:rsidRDefault="00417E23" w:rsidP="003960AE">
      <w:pPr>
        <w:jc w:val="left"/>
        <w:rPr>
          <w:szCs w:val="22"/>
        </w:rPr>
      </w:pPr>
      <w:r w:rsidRPr="00B87F2C">
        <w:rPr>
          <w:szCs w:val="22"/>
        </w:rPr>
        <w:t>Pour l</w:t>
      </w:r>
      <w:r w:rsidR="00014610">
        <w:rPr>
          <w:szCs w:val="22"/>
        </w:rPr>
        <w:t>e</w:t>
      </w:r>
      <w:r w:rsidRPr="00B87F2C">
        <w:rPr>
          <w:szCs w:val="22"/>
        </w:rPr>
        <w:t xml:space="preserve"> ministre </w:t>
      </w:r>
      <w:r w:rsidR="00A2184E" w:rsidRPr="00B87F2C">
        <w:rPr>
          <w:szCs w:val="22"/>
        </w:rPr>
        <w:t>des solidarités et de la santé</w:t>
      </w:r>
    </w:p>
    <w:p w:rsidR="00417E23" w:rsidRPr="00B87F2C" w:rsidRDefault="00417E23" w:rsidP="003960AE">
      <w:pPr>
        <w:jc w:val="left"/>
        <w:rPr>
          <w:szCs w:val="22"/>
        </w:rPr>
      </w:pPr>
      <w:proofErr w:type="gramStart"/>
      <w:r w:rsidRPr="00B87F2C">
        <w:rPr>
          <w:szCs w:val="22"/>
        </w:rPr>
        <w:t>et</w:t>
      </w:r>
      <w:proofErr w:type="gramEnd"/>
      <w:r w:rsidRPr="00B87F2C">
        <w:rPr>
          <w:szCs w:val="22"/>
        </w:rPr>
        <w:t xml:space="preserve"> par délégation</w:t>
      </w:r>
    </w:p>
    <w:p w:rsidR="00DD6D0D" w:rsidRDefault="00DD6D0D" w:rsidP="003960AE">
      <w:pPr>
        <w:jc w:val="left"/>
        <w:rPr>
          <w:szCs w:val="22"/>
        </w:rPr>
      </w:pPr>
    </w:p>
    <w:p w:rsidR="00C0214E" w:rsidRDefault="00C0214E" w:rsidP="003960AE">
      <w:pPr>
        <w:jc w:val="left"/>
        <w:rPr>
          <w:szCs w:val="22"/>
        </w:rPr>
      </w:pPr>
    </w:p>
    <w:p w:rsidR="00C0214E" w:rsidRDefault="00C0214E" w:rsidP="003960AE">
      <w:pPr>
        <w:jc w:val="left"/>
        <w:rPr>
          <w:szCs w:val="22"/>
        </w:rPr>
      </w:pPr>
    </w:p>
    <w:p w:rsidR="00C0214E" w:rsidRPr="005575A9" w:rsidRDefault="005575A9" w:rsidP="003960AE">
      <w:pPr>
        <w:jc w:val="left"/>
        <w:rPr>
          <w:b/>
          <w:i/>
          <w:sz w:val="24"/>
          <w:szCs w:val="22"/>
        </w:rPr>
      </w:pPr>
      <w:r>
        <w:rPr>
          <w:szCs w:val="22"/>
        </w:rPr>
        <w:tab/>
      </w:r>
      <w:r w:rsidRPr="005575A9">
        <w:rPr>
          <w:b/>
          <w:i/>
          <w:sz w:val="24"/>
          <w:szCs w:val="22"/>
        </w:rPr>
        <w:t xml:space="preserve">     SIGNÉ</w:t>
      </w:r>
    </w:p>
    <w:p w:rsidR="00C0214E" w:rsidRDefault="00C0214E" w:rsidP="003960AE">
      <w:pPr>
        <w:jc w:val="left"/>
        <w:rPr>
          <w:szCs w:val="22"/>
        </w:rPr>
      </w:pPr>
    </w:p>
    <w:p w:rsidR="00C0214E" w:rsidRDefault="00C0214E" w:rsidP="003960AE">
      <w:pPr>
        <w:jc w:val="left"/>
        <w:rPr>
          <w:szCs w:val="22"/>
        </w:rPr>
      </w:pPr>
    </w:p>
    <w:p w:rsidR="00C0214E" w:rsidRDefault="00C0214E" w:rsidP="00C0214E">
      <w:pPr>
        <w:rPr>
          <w:rFonts w:cs="Arial"/>
        </w:rPr>
      </w:pPr>
      <w:r>
        <w:rPr>
          <w:rFonts w:cs="Arial"/>
        </w:rPr>
        <w:t xml:space="preserve">   Mathilde LIGNOT LELOUP</w:t>
      </w:r>
    </w:p>
    <w:p w:rsidR="00C0214E" w:rsidRPr="00685E79" w:rsidRDefault="00C0214E" w:rsidP="00C0214E">
      <w:pPr>
        <w:rPr>
          <w:rFonts w:cs="Arial"/>
        </w:rPr>
      </w:pPr>
      <w:r>
        <w:rPr>
          <w:rFonts w:cs="Arial"/>
        </w:rPr>
        <w:t>Directrice de la sécurité sociale</w:t>
      </w:r>
    </w:p>
    <w:p w:rsidR="00C0214E" w:rsidRPr="00B87F2C" w:rsidRDefault="00C0214E" w:rsidP="003960AE">
      <w:pPr>
        <w:jc w:val="left"/>
        <w:rPr>
          <w:szCs w:val="22"/>
        </w:rPr>
      </w:pPr>
    </w:p>
    <w:p w:rsidR="00417E23" w:rsidRDefault="00417E23" w:rsidP="00417E23">
      <w:pPr>
        <w:pStyle w:val="Signature1"/>
      </w:pPr>
    </w:p>
    <w:p w:rsidR="0028789A" w:rsidRDefault="0028789A" w:rsidP="0028789A">
      <w:pPr>
        <w:autoSpaceDE w:val="0"/>
        <w:autoSpaceDN w:val="0"/>
        <w:adjustRightInd w:val="0"/>
      </w:pPr>
    </w:p>
    <w:sectPr w:rsidR="0028789A" w:rsidSect="0044582A">
      <w:headerReference w:type="even" r:id="rId11"/>
      <w:headerReference w:type="default" r:id="rId12"/>
      <w:footerReference w:type="default" r:id="rId13"/>
      <w:pgSz w:w="11906" w:h="16838" w:code="9"/>
      <w:pgMar w:top="958" w:right="1134" w:bottom="709" w:left="1560" w:header="34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F8A" w:rsidRDefault="008A5F8A">
      <w:r>
        <w:separator/>
      </w:r>
    </w:p>
  </w:endnote>
  <w:endnote w:type="continuationSeparator" w:id="0">
    <w:p w:rsidR="008A5F8A" w:rsidRDefault="008A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34695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B6FB8" w:rsidRPr="00D71C51" w:rsidRDefault="00BB6FB8">
        <w:pPr>
          <w:pStyle w:val="Pieddepage"/>
          <w:jc w:val="right"/>
          <w:rPr>
            <w:sz w:val="20"/>
          </w:rPr>
        </w:pPr>
        <w:r w:rsidRPr="00D71C51">
          <w:rPr>
            <w:sz w:val="20"/>
          </w:rPr>
          <w:fldChar w:fldCharType="begin"/>
        </w:r>
        <w:r w:rsidRPr="00D71C51">
          <w:rPr>
            <w:sz w:val="20"/>
          </w:rPr>
          <w:instrText>PAGE   \* MERGEFORMAT</w:instrText>
        </w:r>
        <w:r w:rsidRPr="00D71C51">
          <w:rPr>
            <w:sz w:val="20"/>
          </w:rPr>
          <w:fldChar w:fldCharType="separate"/>
        </w:r>
        <w:r w:rsidR="009B27A8">
          <w:rPr>
            <w:noProof/>
            <w:sz w:val="20"/>
          </w:rPr>
          <w:t>4</w:t>
        </w:r>
        <w:r w:rsidRPr="00D71C51">
          <w:rPr>
            <w:sz w:val="20"/>
          </w:rPr>
          <w:fldChar w:fldCharType="end"/>
        </w:r>
      </w:p>
    </w:sdtContent>
  </w:sdt>
  <w:p w:rsidR="00BB6FB8" w:rsidRDefault="00BB6F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F8A" w:rsidRDefault="008A5F8A">
      <w:r>
        <w:separator/>
      </w:r>
    </w:p>
  </w:footnote>
  <w:footnote w:type="continuationSeparator" w:id="0">
    <w:p w:rsidR="008A5F8A" w:rsidRDefault="008A5F8A">
      <w:r>
        <w:continuationSeparator/>
      </w:r>
    </w:p>
  </w:footnote>
  <w:footnote w:id="1">
    <w:p w:rsidR="00C62D58" w:rsidRDefault="00C62D58">
      <w:pPr>
        <w:pStyle w:val="Notedebasdepage"/>
      </w:pPr>
      <w:r>
        <w:rPr>
          <w:rStyle w:val="Appelnotedebasdep"/>
        </w:rPr>
        <w:footnoteRef/>
      </w:r>
      <w:r>
        <w:t xml:space="preserve"> Soins « </w:t>
      </w:r>
      <w:r w:rsidRPr="00C62D58">
        <w:t>dont l'absence mettrait en jeu le pronostic vital ou pourrait conduire à une altération grave et durable de l'état de santé de la personne ou d'un enfant à naître</w:t>
      </w:r>
      <w:r>
        <w:t xml:space="preserve"> ». </w:t>
      </w:r>
    </w:p>
  </w:footnote>
  <w:footnote w:id="2">
    <w:p w:rsidR="00AB3411" w:rsidRDefault="00AB3411">
      <w:pPr>
        <w:pStyle w:val="Notedebasdepage"/>
      </w:pPr>
      <w:r>
        <w:rPr>
          <w:rStyle w:val="Appelnotedebasdep"/>
        </w:rPr>
        <w:footnoteRef/>
      </w:r>
      <w:r>
        <w:t xml:space="preserve"> A noter que l</w:t>
      </w:r>
      <w:r w:rsidRPr="00872F67">
        <w:t>es personnes mineures ayant demandé l'asile ou à la charge d’un demandeur d’asile bénéficient sans délai de la protection universelle maladie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FB8" w:rsidRDefault="00BB6FB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DCE23D7" wp14:editId="4841D51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61250" cy="784860"/>
              <wp:effectExtent l="0" t="2286000" r="0" b="236791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61250" cy="784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FB8" w:rsidRDefault="00BB6FB8" w:rsidP="001E70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Document de travail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E23D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587.5pt;height:61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:rsidR="00BB6FB8" w:rsidRDefault="00BB6FB8" w:rsidP="001E70F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Document de travail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FB8" w:rsidRDefault="00BB6FB8">
    <w:pPr>
      <w:pStyle w:val="En-tte"/>
      <w:jc w:val="right"/>
      <w:rPr>
        <w:rStyle w:val="Numrodepa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3DD"/>
    <w:multiLevelType w:val="hybridMultilevel"/>
    <w:tmpl w:val="7B3890A4"/>
    <w:lvl w:ilvl="0" w:tplc="8A94C558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5A0"/>
    <w:multiLevelType w:val="hybridMultilevel"/>
    <w:tmpl w:val="2D8A4C7C"/>
    <w:lvl w:ilvl="0" w:tplc="444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003B"/>
    <w:multiLevelType w:val="multilevel"/>
    <w:tmpl w:val="0E8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F0FAC"/>
    <w:multiLevelType w:val="hybridMultilevel"/>
    <w:tmpl w:val="E0DA8638"/>
    <w:lvl w:ilvl="0" w:tplc="157A55E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748A"/>
    <w:multiLevelType w:val="hybridMultilevel"/>
    <w:tmpl w:val="192879B6"/>
    <w:lvl w:ilvl="0" w:tplc="B502B21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E36C0A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7D63EF"/>
    <w:multiLevelType w:val="multilevel"/>
    <w:tmpl w:val="3BC6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0780D"/>
    <w:multiLevelType w:val="hybridMultilevel"/>
    <w:tmpl w:val="426C9352"/>
    <w:lvl w:ilvl="0" w:tplc="56B25716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5B1D"/>
    <w:multiLevelType w:val="multilevel"/>
    <w:tmpl w:val="598E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1559D"/>
    <w:multiLevelType w:val="hybridMultilevel"/>
    <w:tmpl w:val="7362CF8A"/>
    <w:lvl w:ilvl="0" w:tplc="B7C22B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04023"/>
    <w:multiLevelType w:val="multilevel"/>
    <w:tmpl w:val="8518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D71635"/>
    <w:multiLevelType w:val="multilevel"/>
    <w:tmpl w:val="D6A4D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36C0A" w:themeColor="accent6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3E717A"/>
    <w:multiLevelType w:val="hybridMultilevel"/>
    <w:tmpl w:val="03CA9784"/>
    <w:lvl w:ilvl="0" w:tplc="9C68C3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A13B5"/>
    <w:multiLevelType w:val="hybridMultilevel"/>
    <w:tmpl w:val="1B3A0156"/>
    <w:lvl w:ilvl="0" w:tplc="A3F680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D267F"/>
    <w:multiLevelType w:val="multilevel"/>
    <w:tmpl w:val="70FCECD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4" w15:restartNumberingAfterBreak="0">
    <w:nsid w:val="278C541C"/>
    <w:multiLevelType w:val="hybridMultilevel"/>
    <w:tmpl w:val="47F27B7C"/>
    <w:lvl w:ilvl="0" w:tplc="E9F4C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05CE8"/>
    <w:multiLevelType w:val="hybridMultilevel"/>
    <w:tmpl w:val="73224BB8"/>
    <w:lvl w:ilvl="0" w:tplc="047448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B0247"/>
    <w:multiLevelType w:val="multilevel"/>
    <w:tmpl w:val="FB96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C83592"/>
    <w:multiLevelType w:val="hybridMultilevel"/>
    <w:tmpl w:val="357EABF8"/>
    <w:lvl w:ilvl="0" w:tplc="1EEEE9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240EF"/>
    <w:multiLevelType w:val="hybridMultilevel"/>
    <w:tmpl w:val="2256BC00"/>
    <w:lvl w:ilvl="0" w:tplc="3DC29B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009B0"/>
    <w:multiLevelType w:val="hybridMultilevel"/>
    <w:tmpl w:val="BA76D1A8"/>
    <w:lvl w:ilvl="0" w:tplc="4850A9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707"/>
    <w:multiLevelType w:val="hybridMultilevel"/>
    <w:tmpl w:val="25848CDE"/>
    <w:lvl w:ilvl="0" w:tplc="B50035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13B5D"/>
    <w:multiLevelType w:val="multilevel"/>
    <w:tmpl w:val="3326B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60877301"/>
    <w:multiLevelType w:val="hybridMultilevel"/>
    <w:tmpl w:val="8E0837C8"/>
    <w:lvl w:ilvl="0" w:tplc="418E6A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271D2"/>
    <w:multiLevelType w:val="hybridMultilevel"/>
    <w:tmpl w:val="9498051E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1EE7B2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7F4B8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CE0C3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FC15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7C52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77C55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A637C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CA8731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5F37836"/>
    <w:multiLevelType w:val="hybridMultilevel"/>
    <w:tmpl w:val="6E1827CA"/>
    <w:lvl w:ilvl="0" w:tplc="7BA4D7A6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E36C0A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8AC592F"/>
    <w:multiLevelType w:val="hybridMultilevel"/>
    <w:tmpl w:val="8B8E28A8"/>
    <w:lvl w:ilvl="0" w:tplc="8C46BA66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17C6001"/>
    <w:multiLevelType w:val="hybridMultilevel"/>
    <w:tmpl w:val="228489D2"/>
    <w:lvl w:ilvl="0" w:tplc="5B961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90EDB"/>
    <w:multiLevelType w:val="hybridMultilevel"/>
    <w:tmpl w:val="7EEA6E28"/>
    <w:lvl w:ilvl="0" w:tplc="041C1A8A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7153BDA"/>
    <w:multiLevelType w:val="multilevel"/>
    <w:tmpl w:val="3326B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7DB019E4"/>
    <w:multiLevelType w:val="hybridMultilevel"/>
    <w:tmpl w:val="0BE006FA"/>
    <w:lvl w:ilvl="0" w:tplc="89C48C4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29"/>
  </w:num>
  <w:num w:numId="5">
    <w:abstractNumId w:val="27"/>
  </w:num>
  <w:num w:numId="6">
    <w:abstractNumId w:val="25"/>
  </w:num>
  <w:num w:numId="7">
    <w:abstractNumId w:val="4"/>
  </w:num>
  <w:num w:numId="8">
    <w:abstractNumId w:val="7"/>
  </w:num>
  <w:num w:numId="9">
    <w:abstractNumId w:val="10"/>
  </w:num>
  <w:num w:numId="10">
    <w:abstractNumId w:val="24"/>
  </w:num>
  <w:num w:numId="11">
    <w:abstractNumId w:val="8"/>
  </w:num>
  <w:num w:numId="12">
    <w:abstractNumId w:val="11"/>
  </w:num>
  <w:num w:numId="13">
    <w:abstractNumId w:val="12"/>
  </w:num>
  <w:num w:numId="14">
    <w:abstractNumId w:val="18"/>
  </w:num>
  <w:num w:numId="15">
    <w:abstractNumId w:val="22"/>
  </w:num>
  <w:num w:numId="16">
    <w:abstractNumId w:val="9"/>
  </w:num>
  <w:num w:numId="17">
    <w:abstractNumId w:val="2"/>
  </w:num>
  <w:num w:numId="18">
    <w:abstractNumId w:val="15"/>
  </w:num>
  <w:num w:numId="19">
    <w:abstractNumId w:val="5"/>
  </w:num>
  <w:num w:numId="20">
    <w:abstractNumId w:val="0"/>
  </w:num>
  <w:num w:numId="21">
    <w:abstractNumId w:val="23"/>
  </w:num>
  <w:num w:numId="22">
    <w:abstractNumId w:val="20"/>
  </w:num>
  <w:num w:numId="23">
    <w:abstractNumId w:val="21"/>
  </w:num>
  <w:num w:numId="24">
    <w:abstractNumId w:val="1"/>
  </w:num>
  <w:num w:numId="25">
    <w:abstractNumId w:val="28"/>
  </w:num>
  <w:num w:numId="26">
    <w:abstractNumId w:val="19"/>
  </w:num>
  <w:num w:numId="27">
    <w:abstractNumId w:val="6"/>
  </w:num>
  <w:num w:numId="28">
    <w:abstractNumId w:val="3"/>
  </w:num>
  <w:num w:numId="29">
    <w:abstractNumId w:val="26"/>
  </w:num>
  <w:num w:numId="30">
    <w:abstractNumId w:val="1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AUVIRE, Fanny (DSS/SD2 ACCES AUX SOINS PREST FAMILIALES ET ACCIDENTS DU TRAVAIL)">
    <w15:presenceInfo w15:providerId="AD" w15:userId="S-1-5-21-27022435-3177379373-3347635678-29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71"/>
    <w:rsid w:val="000005B8"/>
    <w:rsid w:val="00000DA7"/>
    <w:rsid w:val="000010E4"/>
    <w:rsid w:val="00001B76"/>
    <w:rsid w:val="00004771"/>
    <w:rsid w:val="0000558F"/>
    <w:rsid w:val="00005EA6"/>
    <w:rsid w:val="00005F23"/>
    <w:rsid w:val="000101D1"/>
    <w:rsid w:val="00012F10"/>
    <w:rsid w:val="00014610"/>
    <w:rsid w:val="00015F18"/>
    <w:rsid w:val="00016414"/>
    <w:rsid w:val="0001687D"/>
    <w:rsid w:val="00016D94"/>
    <w:rsid w:val="00020B4F"/>
    <w:rsid w:val="00020DF0"/>
    <w:rsid w:val="00021E5E"/>
    <w:rsid w:val="0002537C"/>
    <w:rsid w:val="00025993"/>
    <w:rsid w:val="00025E04"/>
    <w:rsid w:val="0002723F"/>
    <w:rsid w:val="00033B5B"/>
    <w:rsid w:val="000375F6"/>
    <w:rsid w:val="00037F9F"/>
    <w:rsid w:val="00041A59"/>
    <w:rsid w:val="00041FC3"/>
    <w:rsid w:val="00042317"/>
    <w:rsid w:val="0004242B"/>
    <w:rsid w:val="00043E5F"/>
    <w:rsid w:val="0004551C"/>
    <w:rsid w:val="00046C61"/>
    <w:rsid w:val="00047A08"/>
    <w:rsid w:val="00053315"/>
    <w:rsid w:val="00054F76"/>
    <w:rsid w:val="000614FF"/>
    <w:rsid w:val="000628B1"/>
    <w:rsid w:val="000628E9"/>
    <w:rsid w:val="00063BB0"/>
    <w:rsid w:val="00065B4E"/>
    <w:rsid w:val="00065BA2"/>
    <w:rsid w:val="00072B4A"/>
    <w:rsid w:val="00075D35"/>
    <w:rsid w:val="00076497"/>
    <w:rsid w:val="00076F75"/>
    <w:rsid w:val="000807DF"/>
    <w:rsid w:val="000810C1"/>
    <w:rsid w:val="000824CA"/>
    <w:rsid w:val="00083A9D"/>
    <w:rsid w:val="00083DAD"/>
    <w:rsid w:val="00084386"/>
    <w:rsid w:val="00087577"/>
    <w:rsid w:val="00092B94"/>
    <w:rsid w:val="00094264"/>
    <w:rsid w:val="000946BC"/>
    <w:rsid w:val="000A30C7"/>
    <w:rsid w:val="000A3833"/>
    <w:rsid w:val="000A5542"/>
    <w:rsid w:val="000A5B87"/>
    <w:rsid w:val="000A5F08"/>
    <w:rsid w:val="000B137C"/>
    <w:rsid w:val="000B1FC1"/>
    <w:rsid w:val="000B5707"/>
    <w:rsid w:val="000B5F6D"/>
    <w:rsid w:val="000B706D"/>
    <w:rsid w:val="000C4FCB"/>
    <w:rsid w:val="000C57EB"/>
    <w:rsid w:val="000D0851"/>
    <w:rsid w:val="000D16DC"/>
    <w:rsid w:val="000D2419"/>
    <w:rsid w:val="000D3579"/>
    <w:rsid w:val="000D4455"/>
    <w:rsid w:val="000D45D8"/>
    <w:rsid w:val="000D5016"/>
    <w:rsid w:val="000D6DC6"/>
    <w:rsid w:val="000E1A6A"/>
    <w:rsid w:val="000E2641"/>
    <w:rsid w:val="000E39E0"/>
    <w:rsid w:val="000E3E46"/>
    <w:rsid w:val="000E4608"/>
    <w:rsid w:val="000E587D"/>
    <w:rsid w:val="000E7DE1"/>
    <w:rsid w:val="000F02FE"/>
    <w:rsid w:val="000F4B16"/>
    <w:rsid w:val="000F785E"/>
    <w:rsid w:val="001000CF"/>
    <w:rsid w:val="0010139D"/>
    <w:rsid w:val="00101863"/>
    <w:rsid w:val="00101F72"/>
    <w:rsid w:val="00104041"/>
    <w:rsid w:val="001051BA"/>
    <w:rsid w:val="00105B46"/>
    <w:rsid w:val="00105B75"/>
    <w:rsid w:val="001066B4"/>
    <w:rsid w:val="00107737"/>
    <w:rsid w:val="001111B7"/>
    <w:rsid w:val="001116B4"/>
    <w:rsid w:val="001135F1"/>
    <w:rsid w:val="0011454E"/>
    <w:rsid w:val="001171EB"/>
    <w:rsid w:val="001205A7"/>
    <w:rsid w:val="00121BFA"/>
    <w:rsid w:val="00121F23"/>
    <w:rsid w:val="00125772"/>
    <w:rsid w:val="00125E7F"/>
    <w:rsid w:val="00127226"/>
    <w:rsid w:val="001305D7"/>
    <w:rsid w:val="001312F6"/>
    <w:rsid w:val="00131471"/>
    <w:rsid w:val="00131782"/>
    <w:rsid w:val="001341AF"/>
    <w:rsid w:val="001457A3"/>
    <w:rsid w:val="00145AD5"/>
    <w:rsid w:val="0014693A"/>
    <w:rsid w:val="0014705A"/>
    <w:rsid w:val="00147D8F"/>
    <w:rsid w:val="0015011B"/>
    <w:rsid w:val="00150F4E"/>
    <w:rsid w:val="00151448"/>
    <w:rsid w:val="0015161C"/>
    <w:rsid w:val="001519CB"/>
    <w:rsid w:val="001540F7"/>
    <w:rsid w:val="00155AE3"/>
    <w:rsid w:val="00155B61"/>
    <w:rsid w:val="001564F3"/>
    <w:rsid w:val="001576F1"/>
    <w:rsid w:val="00161DE7"/>
    <w:rsid w:val="00161F16"/>
    <w:rsid w:val="001647C7"/>
    <w:rsid w:val="001649DA"/>
    <w:rsid w:val="00165E4C"/>
    <w:rsid w:val="00166457"/>
    <w:rsid w:val="0017195E"/>
    <w:rsid w:val="001724B2"/>
    <w:rsid w:val="00181E49"/>
    <w:rsid w:val="00187840"/>
    <w:rsid w:val="001912EB"/>
    <w:rsid w:val="00191B5B"/>
    <w:rsid w:val="00194867"/>
    <w:rsid w:val="00194B12"/>
    <w:rsid w:val="00197C9B"/>
    <w:rsid w:val="001A32CF"/>
    <w:rsid w:val="001A53A2"/>
    <w:rsid w:val="001B1A60"/>
    <w:rsid w:val="001B2222"/>
    <w:rsid w:val="001B253B"/>
    <w:rsid w:val="001B272F"/>
    <w:rsid w:val="001B2783"/>
    <w:rsid w:val="001B2B17"/>
    <w:rsid w:val="001B3ADE"/>
    <w:rsid w:val="001B54A2"/>
    <w:rsid w:val="001B57A5"/>
    <w:rsid w:val="001B6383"/>
    <w:rsid w:val="001C0753"/>
    <w:rsid w:val="001C16DE"/>
    <w:rsid w:val="001C3867"/>
    <w:rsid w:val="001C55A0"/>
    <w:rsid w:val="001D0436"/>
    <w:rsid w:val="001D10F5"/>
    <w:rsid w:val="001D21A2"/>
    <w:rsid w:val="001D2F86"/>
    <w:rsid w:val="001D4546"/>
    <w:rsid w:val="001D4E53"/>
    <w:rsid w:val="001D4F28"/>
    <w:rsid w:val="001D5A72"/>
    <w:rsid w:val="001D5C28"/>
    <w:rsid w:val="001D7060"/>
    <w:rsid w:val="001D709D"/>
    <w:rsid w:val="001E0020"/>
    <w:rsid w:val="001E02E1"/>
    <w:rsid w:val="001E096A"/>
    <w:rsid w:val="001E3FE1"/>
    <w:rsid w:val="001E5A0C"/>
    <w:rsid w:val="001E5EED"/>
    <w:rsid w:val="001E70F7"/>
    <w:rsid w:val="001F0715"/>
    <w:rsid w:val="001F113F"/>
    <w:rsid w:val="001F2940"/>
    <w:rsid w:val="001F3163"/>
    <w:rsid w:val="001F43EE"/>
    <w:rsid w:val="001F60B8"/>
    <w:rsid w:val="001F731E"/>
    <w:rsid w:val="0020061E"/>
    <w:rsid w:val="0020589C"/>
    <w:rsid w:val="00206585"/>
    <w:rsid w:val="00207104"/>
    <w:rsid w:val="00207884"/>
    <w:rsid w:val="0021145B"/>
    <w:rsid w:val="002117DF"/>
    <w:rsid w:val="00212ADF"/>
    <w:rsid w:val="00213858"/>
    <w:rsid w:val="00216EA7"/>
    <w:rsid w:val="0022033F"/>
    <w:rsid w:val="00221079"/>
    <w:rsid w:val="00221FE5"/>
    <w:rsid w:val="002228C4"/>
    <w:rsid w:val="00223A35"/>
    <w:rsid w:val="002245D6"/>
    <w:rsid w:val="00225973"/>
    <w:rsid w:val="00225CD8"/>
    <w:rsid w:val="00227666"/>
    <w:rsid w:val="00227D2D"/>
    <w:rsid w:val="00231105"/>
    <w:rsid w:val="00233CF8"/>
    <w:rsid w:val="00234E8B"/>
    <w:rsid w:val="002371B8"/>
    <w:rsid w:val="00240520"/>
    <w:rsid w:val="0024204E"/>
    <w:rsid w:val="00244C33"/>
    <w:rsid w:val="002460CA"/>
    <w:rsid w:val="002468E6"/>
    <w:rsid w:val="00247F0B"/>
    <w:rsid w:val="00251521"/>
    <w:rsid w:val="0025244D"/>
    <w:rsid w:val="00254FE5"/>
    <w:rsid w:val="00256785"/>
    <w:rsid w:val="002570D8"/>
    <w:rsid w:val="002638A7"/>
    <w:rsid w:val="00263BA7"/>
    <w:rsid w:val="00265012"/>
    <w:rsid w:val="00265960"/>
    <w:rsid w:val="00265DF1"/>
    <w:rsid w:val="00270897"/>
    <w:rsid w:val="00270F9E"/>
    <w:rsid w:val="00272FC0"/>
    <w:rsid w:val="00273CBD"/>
    <w:rsid w:val="00274BB4"/>
    <w:rsid w:val="00276EDE"/>
    <w:rsid w:val="002776C5"/>
    <w:rsid w:val="00282615"/>
    <w:rsid w:val="00283D1F"/>
    <w:rsid w:val="0028789A"/>
    <w:rsid w:val="00287C1B"/>
    <w:rsid w:val="002908A9"/>
    <w:rsid w:val="002911FC"/>
    <w:rsid w:val="0029263A"/>
    <w:rsid w:val="0029312B"/>
    <w:rsid w:val="00293808"/>
    <w:rsid w:val="002955BB"/>
    <w:rsid w:val="00295905"/>
    <w:rsid w:val="00295E34"/>
    <w:rsid w:val="002966A0"/>
    <w:rsid w:val="00296C2F"/>
    <w:rsid w:val="002A0135"/>
    <w:rsid w:val="002A0E71"/>
    <w:rsid w:val="002A2A0D"/>
    <w:rsid w:val="002A2A9C"/>
    <w:rsid w:val="002A68C7"/>
    <w:rsid w:val="002A68E1"/>
    <w:rsid w:val="002A6945"/>
    <w:rsid w:val="002A7252"/>
    <w:rsid w:val="002B4B7C"/>
    <w:rsid w:val="002B66D1"/>
    <w:rsid w:val="002C0A39"/>
    <w:rsid w:val="002C33E8"/>
    <w:rsid w:val="002C570D"/>
    <w:rsid w:val="002C659E"/>
    <w:rsid w:val="002C7D20"/>
    <w:rsid w:val="002D03C7"/>
    <w:rsid w:val="002D0B97"/>
    <w:rsid w:val="002D3ED5"/>
    <w:rsid w:val="002D419A"/>
    <w:rsid w:val="002D5C55"/>
    <w:rsid w:val="002D7615"/>
    <w:rsid w:val="002D785B"/>
    <w:rsid w:val="002E25F0"/>
    <w:rsid w:val="002E509F"/>
    <w:rsid w:val="002E664C"/>
    <w:rsid w:val="002F19EC"/>
    <w:rsid w:val="002F28F8"/>
    <w:rsid w:val="002F2FDA"/>
    <w:rsid w:val="002F4D2D"/>
    <w:rsid w:val="002F52FA"/>
    <w:rsid w:val="002F7016"/>
    <w:rsid w:val="002F710D"/>
    <w:rsid w:val="003024DD"/>
    <w:rsid w:val="0030340A"/>
    <w:rsid w:val="00304530"/>
    <w:rsid w:val="00305B8B"/>
    <w:rsid w:val="00310B22"/>
    <w:rsid w:val="0031261A"/>
    <w:rsid w:val="00313087"/>
    <w:rsid w:val="00313251"/>
    <w:rsid w:val="0031427A"/>
    <w:rsid w:val="00314D4C"/>
    <w:rsid w:val="00315FA0"/>
    <w:rsid w:val="0031641B"/>
    <w:rsid w:val="003169AD"/>
    <w:rsid w:val="0031741D"/>
    <w:rsid w:val="00322749"/>
    <w:rsid w:val="00323089"/>
    <w:rsid w:val="00324CDD"/>
    <w:rsid w:val="00330E82"/>
    <w:rsid w:val="003316AA"/>
    <w:rsid w:val="0033195F"/>
    <w:rsid w:val="0033207A"/>
    <w:rsid w:val="0033290F"/>
    <w:rsid w:val="00333702"/>
    <w:rsid w:val="00333C40"/>
    <w:rsid w:val="00337573"/>
    <w:rsid w:val="0034462B"/>
    <w:rsid w:val="00344FD4"/>
    <w:rsid w:val="00345858"/>
    <w:rsid w:val="00346ACA"/>
    <w:rsid w:val="00346D2A"/>
    <w:rsid w:val="00350E7D"/>
    <w:rsid w:val="00351F0F"/>
    <w:rsid w:val="003530E4"/>
    <w:rsid w:val="00355803"/>
    <w:rsid w:val="00355C51"/>
    <w:rsid w:val="00360113"/>
    <w:rsid w:val="00360760"/>
    <w:rsid w:val="00361D53"/>
    <w:rsid w:val="003624E0"/>
    <w:rsid w:val="00363160"/>
    <w:rsid w:val="003632A7"/>
    <w:rsid w:val="00363D4A"/>
    <w:rsid w:val="0036516F"/>
    <w:rsid w:val="003670AC"/>
    <w:rsid w:val="00367D07"/>
    <w:rsid w:val="00367FD9"/>
    <w:rsid w:val="003703FC"/>
    <w:rsid w:val="00371606"/>
    <w:rsid w:val="003742A2"/>
    <w:rsid w:val="00374957"/>
    <w:rsid w:val="00374A48"/>
    <w:rsid w:val="00376AB4"/>
    <w:rsid w:val="00381BD9"/>
    <w:rsid w:val="00384518"/>
    <w:rsid w:val="00386650"/>
    <w:rsid w:val="00386936"/>
    <w:rsid w:val="003870D7"/>
    <w:rsid w:val="003870F4"/>
    <w:rsid w:val="00394D96"/>
    <w:rsid w:val="00395BA2"/>
    <w:rsid w:val="003960AE"/>
    <w:rsid w:val="00396EE6"/>
    <w:rsid w:val="003A6608"/>
    <w:rsid w:val="003A689B"/>
    <w:rsid w:val="003A7015"/>
    <w:rsid w:val="003B07AB"/>
    <w:rsid w:val="003B0850"/>
    <w:rsid w:val="003B165F"/>
    <w:rsid w:val="003B261F"/>
    <w:rsid w:val="003B2807"/>
    <w:rsid w:val="003B2E3F"/>
    <w:rsid w:val="003B3752"/>
    <w:rsid w:val="003B4818"/>
    <w:rsid w:val="003C3499"/>
    <w:rsid w:val="003C7BE1"/>
    <w:rsid w:val="003D0C12"/>
    <w:rsid w:val="003D3E99"/>
    <w:rsid w:val="003D4657"/>
    <w:rsid w:val="003D4721"/>
    <w:rsid w:val="003D5666"/>
    <w:rsid w:val="003D7698"/>
    <w:rsid w:val="003E4F97"/>
    <w:rsid w:val="003E59F7"/>
    <w:rsid w:val="003E6B85"/>
    <w:rsid w:val="003E719B"/>
    <w:rsid w:val="003F08A1"/>
    <w:rsid w:val="003F131E"/>
    <w:rsid w:val="003F160A"/>
    <w:rsid w:val="003F1BEF"/>
    <w:rsid w:val="003F416E"/>
    <w:rsid w:val="003F4FDF"/>
    <w:rsid w:val="003F5FE7"/>
    <w:rsid w:val="003F6CFE"/>
    <w:rsid w:val="0040003E"/>
    <w:rsid w:val="0040193B"/>
    <w:rsid w:val="0040263B"/>
    <w:rsid w:val="00402F08"/>
    <w:rsid w:val="004032DF"/>
    <w:rsid w:val="0040407D"/>
    <w:rsid w:val="00404D5C"/>
    <w:rsid w:val="00406835"/>
    <w:rsid w:val="00412E1D"/>
    <w:rsid w:val="00413C2C"/>
    <w:rsid w:val="00415427"/>
    <w:rsid w:val="00416142"/>
    <w:rsid w:val="00417E23"/>
    <w:rsid w:val="00424C2E"/>
    <w:rsid w:val="0042517A"/>
    <w:rsid w:val="00430C54"/>
    <w:rsid w:val="0043375C"/>
    <w:rsid w:val="00433B38"/>
    <w:rsid w:val="00433D59"/>
    <w:rsid w:val="00434EEB"/>
    <w:rsid w:val="00440F5B"/>
    <w:rsid w:val="00441484"/>
    <w:rsid w:val="00441D19"/>
    <w:rsid w:val="00441DED"/>
    <w:rsid w:val="00442DCD"/>
    <w:rsid w:val="00444029"/>
    <w:rsid w:val="00444055"/>
    <w:rsid w:val="0044582A"/>
    <w:rsid w:val="00445BE7"/>
    <w:rsid w:val="0044717B"/>
    <w:rsid w:val="00450814"/>
    <w:rsid w:val="004511C7"/>
    <w:rsid w:val="00451F97"/>
    <w:rsid w:val="00452315"/>
    <w:rsid w:val="00453CFD"/>
    <w:rsid w:val="0045435E"/>
    <w:rsid w:val="004568D7"/>
    <w:rsid w:val="00460FC4"/>
    <w:rsid w:val="004610F9"/>
    <w:rsid w:val="004612D3"/>
    <w:rsid w:val="00462138"/>
    <w:rsid w:val="00462949"/>
    <w:rsid w:val="0046631F"/>
    <w:rsid w:val="00473387"/>
    <w:rsid w:val="00474079"/>
    <w:rsid w:val="004767EC"/>
    <w:rsid w:val="00476825"/>
    <w:rsid w:val="004777A2"/>
    <w:rsid w:val="00484729"/>
    <w:rsid w:val="0048497D"/>
    <w:rsid w:val="00485502"/>
    <w:rsid w:val="00486028"/>
    <w:rsid w:val="00487389"/>
    <w:rsid w:val="00490320"/>
    <w:rsid w:val="00491049"/>
    <w:rsid w:val="004916FE"/>
    <w:rsid w:val="00492594"/>
    <w:rsid w:val="00492746"/>
    <w:rsid w:val="004939E9"/>
    <w:rsid w:val="00494A2B"/>
    <w:rsid w:val="00494B78"/>
    <w:rsid w:val="00496031"/>
    <w:rsid w:val="004A193E"/>
    <w:rsid w:val="004A3E68"/>
    <w:rsid w:val="004A551C"/>
    <w:rsid w:val="004A74CC"/>
    <w:rsid w:val="004B0E0C"/>
    <w:rsid w:val="004B2C87"/>
    <w:rsid w:val="004B48F1"/>
    <w:rsid w:val="004C0480"/>
    <w:rsid w:val="004C07A9"/>
    <w:rsid w:val="004C098A"/>
    <w:rsid w:val="004C0A25"/>
    <w:rsid w:val="004C29BB"/>
    <w:rsid w:val="004C683E"/>
    <w:rsid w:val="004D1499"/>
    <w:rsid w:val="004D14F7"/>
    <w:rsid w:val="004D1C66"/>
    <w:rsid w:val="004D1D0F"/>
    <w:rsid w:val="004D331F"/>
    <w:rsid w:val="004D43BE"/>
    <w:rsid w:val="004D5846"/>
    <w:rsid w:val="004D5ADD"/>
    <w:rsid w:val="004D61C0"/>
    <w:rsid w:val="004D7BB5"/>
    <w:rsid w:val="004E2065"/>
    <w:rsid w:val="004E4D20"/>
    <w:rsid w:val="004E5A0F"/>
    <w:rsid w:val="004E645B"/>
    <w:rsid w:val="004E7741"/>
    <w:rsid w:val="004E7BA2"/>
    <w:rsid w:val="004F060C"/>
    <w:rsid w:val="004F1E71"/>
    <w:rsid w:val="004F2B28"/>
    <w:rsid w:val="004F31D9"/>
    <w:rsid w:val="004F37DE"/>
    <w:rsid w:val="004F64A3"/>
    <w:rsid w:val="00500CED"/>
    <w:rsid w:val="00501BD7"/>
    <w:rsid w:val="005020AB"/>
    <w:rsid w:val="005026A6"/>
    <w:rsid w:val="00502E90"/>
    <w:rsid w:val="0050318B"/>
    <w:rsid w:val="00505FC1"/>
    <w:rsid w:val="00507C43"/>
    <w:rsid w:val="0051496C"/>
    <w:rsid w:val="00515404"/>
    <w:rsid w:val="0051543D"/>
    <w:rsid w:val="00517536"/>
    <w:rsid w:val="00521387"/>
    <w:rsid w:val="00524F57"/>
    <w:rsid w:val="00527941"/>
    <w:rsid w:val="00530000"/>
    <w:rsid w:val="005302CF"/>
    <w:rsid w:val="00532520"/>
    <w:rsid w:val="00534C13"/>
    <w:rsid w:val="0053537B"/>
    <w:rsid w:val="00535B21"/>
    <w:rsid w:val="0054051C"/>
    <w:rsid w:val="005413BB"/>
    <w:rsid w:val="0054193A"/>
    <w:rsid w:val="00542352"/>
    <w:rsid w:val="005428E7"/>
    <w:rsid w:val="00542C6E"/>
    <w:rsid w:val="0054319C"/>
    <w:rsid w:val="00543AC0"/>
    <w:rsid w:val="0054799D"/>
    <w:rsid w:val="00547FCF"/>
    <w:rsid w:val="005501E3"/>
    <w:rsid w:val="00550A2C"/>
    <w:rsid w:val="00554D84"/>
    <w:rsid w:val="00555120"/>
    <w:rsid w:val="0055522D"/>
    <w:rsid w:val="005553E9"/>
    <w:rsid w:val="005561C7"/>
    <w:rsid w:val="005575A9"/>
    <w:rsid w:val="00560E2A"/>
    <w:rsid w:val="00561267"/>
    <w:rsid w:val="005651CF"/>
    <w:rsid w:val="00567C8A"/>
    <w:rsid w:val="005703DA"/>
    <w:rsid w:val="00581963"/>
    <w:rsid w:val="0058227E"/>
    <w:rsid w:val="005905A3"/>
    <w:rsid w:val="00590E16"/>
    <w:rsid w:val="0059118C"/>
    <w:rsid w:val="0059183A"/>
    <w:rsid w:val="00592054"/>
    <w:rsid w:val="005939D1"/>
    <w:rsid w:val="005952BC"/>
    <w:rsid w:val="00595D53"/>
    <w:rsid w:val="00596CD8"/>
    <w:rsid w:val="00596E93"/>
    <w:rsid w:val="005971C8"/>
    <w:rsid w:val="005A1765"/>
    <w:rsid w:val="005A24DA"/>
    <w:rsid w:val="005A35D3"/>
    <w:rsid w:val="005A36DA"/>
    <w:rsid w:val="005A40D2"/>
    <w:rsid w:val="005A448B"/>
    <w:rsid w:val="005A5748"/>
    <w:rsid w:val="005A76E6"/>
    <w:rsid w:val="005A7759"/>
    <w:rsid w:val="005B008C"/>
    <w:rsid w:val="005B0F90"/>
    <w:rsid w:val="005B23A4"/>
    <w:rsid w:val="005B26D6"/>
    <w:rsid w:val="005B4978"/>
    <w:rsid w:val="005B6E49"/>
    <w:rsid w:val="005B79BE"/>
    <w:rsid w:val="005C02F9"/>
    <w:rsid w:val="005C12E8"/>
    <w:rsid w:val="005C3FCB"/>
    <w:rsid w:val="005D1006"/>
    <w:rsid w:val="005D22D8"/>
    <w:rsid w:val="005D3C9E"/>
    <w:rsid w:val="005D413F"/>
    <w:rsid w:val="005D5550"/>
    <w:rsid w:val="005D5650"/>
    <w:rsid w:val="005D5E79"/>
    <w:rsid w:val="005D6DA3"/>
    <w:rsid w:val="005D7398"/>
    <w:rsid w:val="005E18DC"/>
    <w:rsid w:val="005E1BA5"/>
    <w:rsid w:val="005E2E64"/>
    <w:rsid w:val="005E3DFE"/>
    <w:rsid w:val="005E5374"/>
    <w:rsid w:val="005E6A3A"/>
    <w:rsid w:val="005E6B71"/>
    <w:rsid w:val="005E6EF5"/>
    <w:rsid w:val="005E73E7"/>
    <w:rsid w:val="005F0EC9"/>
    <w:rsid w:val="005F1C9F"/>
    <w:rsid w:val="005F2D79"/>
    <w:rsid w:val="005F3726"/>
    <w:rsid w:val="005F4199"/>
    <w:rsid w:val="005F4B04"/>
    <w:rsid w:val="005F6BFB"/>
    <w:rsid w:val="005F7C75"/>
    <w:rsid w:val="00604253"/>
    <w:rsid w:val="00604539"/>
    <w:rsid w:val="00607A4D"/>
    <w:rsid w:val="006156E0"/>
    <w:rsid w:val="006162ED"/>
    <w:rsid w:val="00616C99"/>
    <w:rsid w:val="00620429"/>
    <w:rsid w:val="00621BF0"/>
    <w:rsid w:val="006227C6"/>
    <w:rsid w:val="00623ABE"/>
    <w:rsid w:val="00623F09"/>
    <w:rsid w:val="006246A9"/>
    <w:rsid w:val="00625EF4"/>
    <w:rsid w:val="0062651D"/>
    <w:rsid w:val="006273AC"/>
    <w:rsid w:val="0063091A"/>
    <w:rsid w:val="0063171D"/>
    <w:rsid w:val="00635A39"/>
    <w:rsid w:val="00635EF9"/>
    <w:rsid w:val="00640576"/>
    <w:rsid w:val="0064093F"/>
    <w:rsid w:val="00640D07"/>
    <w:rsid w:val="00641606"/>
    <w:rsid w:val="00641DE6"/>
    <w:rsid w:val="00645277"/>
    <w:rsid w:val="00646D86"/>
    <w:rsid w:val="006477CB"/>
    <w:rsid w:val="00650582"/>
    <w:rsid w:val="00651379"/>
    <w:rsid w:val="00651D69"/>
    <w:rsid w:val="00651ECB"/>
    <w:rsid w:val="006524D3"/>
    <w:rsid w:val="00652DA9"/>
    <w:rsid w:val="00653DF2"/>
    <w:rsid w:val="00654C07"/>
    <w:rsid w:val="00654D08"/>
    <w:rsid w:val="00654F23"/>
    <w:rsid w:val="00660982"/>
    <w:rsid w:val="00660ED4"/>
    <w:rsid w:val="006615D6"/>
    <w:rsid w:val="006617FF"/>
    <w:rsid w:val="00663385"/>
    <w:rsid w:val="0066375A"/>
    <w:rsid w:val="00665729"/>
    <w:rsid w:val="006667C6"/>
    <w:rsid w:val="00667145"/>
    <w:rsid w:val="00672C59"/>
    <w:rsid w:val="00673C5B"/>
    <w:rsid w:val="00674ED2"/>
    <w:rsid w:val="006757F9"/>
    <w:rsid w:val="00681698"/>
    <w:rsid w:val="00682062"/>
    <w:rsid w:val="00683028"/>
    <w:rsid w:val="00686C1F"/>
    <w:rsid w:val="006902A7"/>
    <w:rsid w:val="00694A25"/>
    <w:rsid w:val="00694B13"/>
    <w:rsid w:val="0069614E"/>
    <w:rsid w:val="006A0F8F"/>
    <w:rsid w:val="006A0FB6"/>
    <w:rsid w:val="006A3114"/>
    <w:rsid w:val="006A6A4D"/>
    <w:rsid w:val="006B13E4"/>
    <w:rsid w:val="006B27B7"/>
    <w:rsid w:val="006B6C54"/>
    <w:rsid w:val="006C0757"/>
    <w:rsid w:val="006C11E1"/>
    <w:rsid w:val="006C20D6"/>
    <w:rsid w:val="006C48E7"/>
    <w:rsid w:val="006C68A9"/>
    <w:rsid w:val="006D20D5"/>
    <w:rsid w:val="006D3A18"/>
    <w:rsid w:val="006D3D17"/>
    <w:rsid w:val="006D451D"/>
    <w:rsid w:val="006D63AA"/>
    <w:rsid w:val="006D75B2"/>
    <w:rsid w:val="006E15BF"/>
    <w:rsid w:val="006E2224"/>
    <w:rsid w:val="006E43CE"/>
    <w:rsid w:val="006E58D4"/>
    <w:rsid w:val="006F0821"/>
    <w:rsid w:val="006F2139"/>
    <w:rsid w:val="006F767A"/>
    <w:rsid w:val="006F7BCD"/>
    <w:rsid w:val="006F7CF3"/>
    <w:rsid w:val="00700089"/>
    <w:rsid w:val="00701CA7"/>
    <w:rsid w:val="00702621"/>
    <w:rsid w:val="007033D3"/>
    <w:rsid w:val="00704629"/>
    <w:rsid w:val="00705AD3"/>
    <w:rsid w:val="00705F25"/>
    <w:rsid w:val="007069C6"/>
    <w:rsid w:val="00707564"/>
    <w:rsid w:val="00711F1B"/>
    <w:rsid w:val="00713FFE"/>
    <w:rsid w:val="007164D9"/>
    <w:rsid w:val="007168A2"/>
    <w:rsid w:val="00717C8E"/>
    <w:rsid w:val="007204E5"/>
    <w:rsid w:val="00720F85"/>
    <w:rsid w:val="007216BD"/>
    <w:rsid w:val="007219E2"/>
    <w:rsid w:val="00722E97"/>
    <w:rsid w:val="0072350B"/>
    <w:rsid w:val="0072710A"/>
    <w:rsid w:val="00727F3D"/>
    <w:rsid w:val="007308E8"/>
    <w:rsid w:val="0073096C"/>
    <w:rsid w:val="007309A2"/>
    <w:rsid w:val="00731F38"/>
    <w:rsid w:val="00733D12"/>
    <w:rsid w:val="007343BF"/>
    <w:rsid w:val="007350EB"/>
    <w:rsid w:val="00735E21"/>
    <w:rsid w:val="00736C5E"/>
    <w:rsid w:val="00736DFD"/>
    <w:rsid w:val="007371B0"/>
    <w:rsid w:val="00737AAC"/>
    <w:rsid w:val="00741A0D"/>
    <w:rsid w:val="0074258A"/>
    <w:rsid w:val="00745F7E"/>
    <w:rsid w:val="007508B6"/>
    <w:rsid w:val="00752E95"/>
    <w:rsid w:val="0075409A"/>
    <w:rsid w:val="0075449F"/>
    <w:rsid w:val="00756B4F"/>
    <w:rsid w:val="00761FBA"/>
    <w:rsid w:val="00764373"/>
    <w:rsid w:val="0076592C"/>
    <w:rsid w:val="00765983"/>
    <w:rsid w:val="007674B6"/>
    <w:rsid w:val="00767C14"/>
    <w:rsid w:val="007708BE"/>
    <w:rsid w:val="00770E18"/>
    <w:rsid w:val="007730E0"/>
    <w:rsid w:val="007735A7"/>
    <w:rsid w:val="00773E71"/>
    <w:rsid w:val="00777959"/>
    <w:rsid w:val="00777E17"/>
    <w:rsid w:val="0078529A"/>
    <w:rsid w:val="00787519"/>
    <w:rsid w:val="0079137C"/>
    <w:rsid w:val="007918FE"/>
    <w:rsid w:val="007935B5"/>
    <w:rsid w:val="007966EF"/>
    <w:rsid w:val="007A204F"/>
    <w:rsid w:val="007A250C"/>
    <w:rsid w:val="007A40D1"/>
    <w:rsid w:val="007A6787"/>
    <w:rsid w:val="007A7FF7"/>
    <w:rsid w:val="007B109C"/>
    <w:rsid w:val="007B40FB"/>
    <w:rsid w:val="007B43C1"/>
    <w:rsid w:val="007B5161"/>
    <w:rsid w:val="007B56B3"/>
    <w:rsid w:val="007C1450"/>
    <w:rsid w:val="007C2062"/>
    <w:rsid w:val="007C2A69"/>
    <w:rsid w:val="007C38CF"/>
    <w:rsid w:val="007C63F4"/>
    <w:rsid w:val="007C72FC"/>
    <w:rsid w:val="007C77CC"/>
    <w:rsid w:val="007D02F3"/>
    <w:rsid w:val="007D04F9"/>
    <w:rsid w:val="007D0BFF"/>
    <w:rsid w:val="007D0E0A"/>
    <w:rsid w:val="007D3390"/>
    <w:rsid w:val="007D3497"/>
    <w:rsid w:val="007D5176"/>
    <w:rsid w:val="007D7089"/>
    <w:rsid w:val="007E0B42"/>
    <w:rsid w:val="007E2071"/>
    <w:rsid w:val="007E293C"/>
    <w:rsid w:val="007E3C8E"/>
    <w:rsid w:val="007E4139"/>
    <w:rsid w:val="007E4217"/>
    <w:rsid w:val="007E49C1"/>
    <w:rsid w:val="007E7249"/>
    <w:rsid w:val="007E72B3"/>
    <w:rsid w:val="007F124C"/>
    <w:rsid w:val="007F2BDD"/>
    <w:rsid w:val="007F371F"/>
    <w:rsid w:val="007F3F31"/>
    <w:rsid w:val="007F4999"/>
    <w:rsid w:val="00800B58"/>
    <w:rsid w:val="008028F4"/>
    <w:rsid w:val="0080433A"/>
    <w:rsid w:val="00804DFF"/>
    <w:rsid w:val="008063E1"/>
    <w:rsid w:val="00806FF6"/>
    <w:rsid w:val="0081259B"/>
    <w:rsid w:val="0081556F"/>
    <w:rsid w:val="008204D7"/>
    <w:rsid w:val="00823327"/>
    <w:rsid w:val="008240FD"/>
    <w:rsid w:val="00824814"/>
    <w:rsid w:val="00831093"/>
    <w:rsid w:val="0083216F"/>
    <w:rsid w:val="008325B1"/>
    <w:rsid w:val="00832974"/>
    <w:rsid w:val="008332CC"/>
    <w:rsid w:val="0083468E"/>
    <w:rsid w:val="00835FD6"/>
    <w:rsid w:val="0083617C"/>
    <w:rsid w:val="00836260"/>
    <w:rsid w:val="008370D2"/>
    <w:rsid w:val="008403E8"/>
    <w:rsid w:val="00841C58"/>
    <w:rsid w:val="00842A0C"/>
    <w:rsid w:val="00854508"/>
    <w:rsid w:val="008559C3"/>
    <w:rsid w:val="00855CBD"/>
    <w:rsid w:val="0085792C"/>
    <w:rsid w:val="008612D7"/>
    <w:rsid w:val="00862147"/>
    <w:rsid w:val="00863E5D"/>
    <w:rsid w:val="00870AE5"/>
    <w:rsid w:val="00870C39"/>
    <w:rsid w:val="00872ED6"/>
    <w:rsid w:val="00873818"/>
    <w:rsid w:val="00873905"/>
    <w:rsid w:val="00874FC3"/>
    <w:rsid w:val="00875806"/>
    <w:rsid w:val="00875EB5"/>
    <w:rsid w:val="00875EE1"/>
    <w:rsid w:val="0087711F"/>
    <w:rsid w:val="00880B94"/>
    <w:rsid w:val="00883B75"/>
    <w:rsid w:val="00883D01"/>
    <w:rsid w:val="00884192"/>
    <w:rsid w:val="00885B18"/>
    <w:rsid w:val="00885BD5"/>
    <w:rsid w:val="00886D69"/>
    <w:rsid w:val="00887A12"/>
    <w:rsid w:val="00887AB1"/>
    <w:rsid w:val="0089044F"/>
    <w:rsid w:val="00891963"/>
    <w:rsid w:val="00893A41"/>
    <w:rsid w:val="008940BA"/>
    <w:rsid w:val="008950E5"/>
    <w:rsid w:val="008968EB"/>
    <w:rsid w:val="00896BE6"/>
    <w:rsid w:val="00896D71"/>
    <w:rsid w:val="008A07F4"/>
    <w:rsid w:val="008A17CF"/>
    <w:rsid w:val="008A2CCB"/>
    <w:rsid w:val="008A45A9"/>
    <w:rsid w:val="008A5F8A"/>
    <w:rsid w:val="008A7283"/>
    <w:rsid w:val="008B0441"/>
    <w:rsid w:val="008B092F"/>
    <w:rsid w:val="008B1497"/>
    <w:rsid w:val="008B24D0"/>
    <w:rsid w:val="008B3019"/>
    <w:rsid w:val="008C0544"/>
    <w:rsid w:val="008C1503"/>
    <w:rsid w:val="008C1AAC"/>
    <w:rsid w:val="008C2890"/>
    <w:rsid w:val="008C6C81"/>
    <w:rsid w:val="008D0540"/>
    <w:rsid w:val="008D42CB"/>
    <w:rsid w:val="008D629D"/>
    <w:rsid w:val="008D773F"/>
    <w:rsid w:val="008E40F2"/>
    <w:rsid w:val="008E4BB5"/>
    <w:rsid w:val="008E4FA2"/>
    <w:rsid w:val="008F0852"/>
    <w:rsid w:val="008F0DFE"/>
    <w:rsid w:val="008F26BA"/>
    <w:rsid w:val="008F522E"/>
    <w:rsid w:val="008F758E"/>
    <w:rsid w:val="0090344E"/>
    <w:rsid w:val="00904B8B"/>
    <w:rsid w:val="00910618"/>
    <w:rsid w:val="00911CB6"/>
    <w:rsid w:val="0091221A"/>
    <w:rsid w:val="0091431D"/>
    <w:rsid w:val="009148C7"/>
    <w:rsid w:val="00914D1B"/>
    <w:rsid w:val="00917379"/>
    <w:rsid w:val="00917381"/>
    <w:rsid w:val="00920391"/>
    <w:rsid w:val="00920B6A"/>
    <w:rsid w:val="00920E6F"/>
    <w:rsid w:val="00921875"/>
    <w:rsid w:val="009237AA"/>
    <w:rsid w:val="009252F8"/>
    <w:rsid w:val="00926FFD"/>
    <w:rsid w:val="00927B9E"/>
    <w:rsid w:val="00931D15"/>
    <w:rsid w:val="00933446"/>
    <w:rsid w:val="00934156"/>
    <w:rsid w:val="00936D0F"/>
    <w:rsid w:val="00937A16"/>
    <w:rsid w:val="00940041"/>
    <w:rsid w:val="00940A35"/>
    <w:rsid w:val="009422E0"/>
    <w:rsid w:val="0094420D"/>
    <w:rsid w:val="00947A9A"/>
    <w:rsid w:val="00947F07"/>
    <w:rsid w:val="009500A3"/>
    <w:rsid w:val="00950260"/>
    <w:rsid w:val="00953CAA"/>
    <w:rsid w:val="00954240"/>
    <w:rsid w:val="00955453"/>
    <w:rsid w:val="009605A1"/>
    <w:rsid w:val="009609A8"/>
    <w:rsid w:val="009611BF"/>
    <w:rsid w:val="00961482"/>
    <w:rsid w:val="009629A7"/>
    <w:rsid w:val="00963283"/>
    <w:rsid w:val="009633B3"/>
    <w:rsid w:val="00963CAB"/>
    <w:rsid w:val="00964E1F"/>
    <w:rsid w:val="00964EC1"/>
    <w:rsid w:val="00965A46"/>
    <w:rsid w:val="00966680"/>
    <w:rsid w:val="00966A88"/>
    <w:rsid w:val="009716FD"/>
    <w:rsid w:val="009725F6"/>
    <w:rsid w:val="00973C5A"/>
    <w:rsid w:val="00973E53"/>
    <w:rsid w:val="0097406A"/>
    <w:rsid w:val="009748D9"/>
    <w:rsid w:val="00976239"/>
    <w:rsid w:val="00977A9F"/>
    <w:rsid w:val="00982EC1"/>
    <w:rsid w:val="00983832"/>
    <w:rsid w:val="00983E6C"/>
    <w:rsid w:val="00984212"/>
    <w:rsid w:val="009843FD"/>
    <w:rsid w:val="00984F98"/>
    <w:rsid w:val="00986854"/>
    <w:rsid w:val="0098722A"/>
    <w:rsid w:val="0098735D"/>
    <w:rsid w:val="00992994"/>
    <w:rsid w:val="00995EE9"/>
    <w:rsid w:val="00995F68"/>
    <w:rsid w:val="0099723B"/>
    <w:rsid w:val="009A0841"/>
    <w:rsid w:val="009A0873"/>
    <w:rsid w:val="009A0D36"/>
    <w:rsid w:val="009A0FAF"/>
    <w:rsid w:val="009A1626"/>
    <w:rsid w:val="009A1D38"/>
    <w:rsid w:val="009A1EDC"/>
    <w:rsid w:val="009A3077"/>
    <w:rsid w:val="009A57C7"/>
    <w:rsid w:val="009B13A7"/>
    <w:rsid w:val="009B27A8"/>
    <w:rsid w:val="009B3240"/>
    <w:rsid w:val="009B3469"/>
    <w:rsid w:val="009B3999"/>
    <w:rsid w:val="009B3E3E"/>
    <w:rsid w:val="009B63E0"/>
    <w:rsid w:val="009B79B5"/>
    <w:rsid w:val="009B7E03"/>
    <w:rsid w:val="009C01EA"/>
    <w:rsid w:val="009C0869"/>
    <w:rsid w:val="009C2358"/>
    <w:rsid w:val="009C26D2"/>
    <w:rsid w:val="009C40F7"/>
    <w:rsid w:val="009C48B6"/>
    <w:rsid w:val="009C490B"/>
    <w:rsid w:val="009C4A54"/>
    <w:rsid w:val="009C64DB"/>
    <w:rsid w:val="009C7A39"/>
    <w:rsid w:val="009C7BB2"/>
    <w:rsid w:val="009D1FC5"/>
    <w:rsid w:val="009D2434"/>
    <w:rsid w:val="009D3956"/>
    <w:rsid w:val="009D47E9"/>
    <w:rsid w:val="009D5B86"/>
    <w:rsid w:val="009D729D"/>
    <w:rsid w:val="009D7FEA"/>
    <w:rsid w:val="009E2073"/>
    <w:rsid w:val="009E24B0"/>
    <w:rsid w:val="009E2A8F"/>
    <w:rsid w:val="009E3A1F"/>
    <w:rsid w:val="009E43FC"/>
    <w:rsid w:val="009E4657"/>
    <w:rsid w:val="009E5E85"/>
    <w:rsid w:val="009E6BFB"/>
    <w:rsid w:val="009E7DDF"/>
    <w:rsid w:val="009F0210"/>
    <w:rsid w:val="009F274B"/>
    <w:rsid w:val="009F3FD0"/>
    <w:rsid w:val="00A01E66"/>
    <w:rsid w:val="00A02D50"/>
    <w:rsid w:val="00A02F60"/>
    <w:rsid w:val="00A04F62"/>
    <w:rsid w:val="00A05E44"/>
    <w:rsid w:val="00A07C32"/>
    <w:rsid w:val="00A13960"/>
    <w:rsid w:val="00A13FA2"/>
    <w:rsid w:val="00A13FCC"/>
    <w:rsid w:val="00A13FE1"/>
    <w:rsid w:val="00A14B21"/>
    <w:rsid w:val="00A155CB"/>
    <w:rsid w:val="00A15E8A"/>
    <w:rsid w:val="00A17452"/>
    <w:rsid w:val="00A2061A"/>
    <w:rsid w:val="00A21069"/>
    <w:rsid w:val="00A2184E"/>
    <w:rsid w:val="00A219F8"/>
    <w:rsid w:val="00A24626"/>
    <w:rsid w:val="00A273BF"/>
    <w:rsid w:val="00A27ABF"/>
    <w:rsid w:val="00A3044C"/>
    <w:rsid w:val="00A307D1"/>
    <w:rsid w:val="00A32361"/>
    <w:rsid w:val="00A32382"/>
    <w:rsid w:val="00A32ADD"/>
    <w:rsid w:val="00A35192"/>
    <w:rsid w:val="00A35D32"/>
    <w:rsid w:val="00A375DA"/>
    <w:rsid w:val="00A37A14"/>
    <w:rsid w:val="00A42556"/>
    <w:rsid w:val="00A42AC0"/>
    <w:rsid w:val="00A44E38"/>
    <w:rsid w:val="00A47F15"/>
    <w:rsid w:val="00A501F1"/>
    <w:rsid w:val="00A508F3"/>
    <w:rsid w:val="00A53D41"/>
    <w:rsid w:val="00A54A52"/>
    <w:rsid w:val="00A559BA"/>
    <w:rsid w:val="00A600BB"/>
    <w:rsid w:val="00A60F65"/>
    <w:rsid w:val="00A637F7"/>
    <w:rsid w:val="00A63DBD"/>
    <w:rsid w:val="00A64F5F"/>
    <w:rsid w:val="00A65394"/>
    <w:rsid w:val="00A66923"/>
    <w:rsid w:val="00A70112"/>
    <w:rsid w:val="00A707E9"/>
    <w:rsid w:val="00A70BD9"/>
    <w:rsid w:val="00A7124B"/>
    <w:rsid w:val="00A71C69"/>
    <w:rsid w:val="00A7320A"/>
    <w:rsid w:val="00A74C8E"/>
    <w:rsid w:val="00A8043E"/>
    <w:rsid w:val="00A8169C"/>
    <w:rsid w:val="00A82C43"/>
    <w:rsid w:val="00A8311E"/>
    <w:rsid w:val="00A8407F"/>
    <w:rsid w:val="00A841B5"/>
    <w:rsid w:val="00A84A6F"/>
    <w:rsid w:val="00A87AA8"/>
    <w:rsid w:val="00A90943"/>
    <w:rsid w:val="00A90F43"/>
    <w:rsid w:val="00A92D54"/>
    <w:rsid w:val="00A93537"/>
    <w:rsid w:val="00A939E7"/>
    <w:rsid w:val="00A93CA6"/>
    <w:rsid w:val="00A96C91"/>
    <w:rsid w:val="00AA0B73"/>
    <w:rsid w:val="00AA1A20"/>
    <w:rsid w:val="00AA1A77"/>
    <w:rsid w:val="00AA3FEC"/>
    <w:rsid w:val="00AB06AE"/>
    <w:rsid w:val="00AB0832"/>
    <w:rsid w:val="00AB2E62"/>
    <w:rsid w:val="00AB3313"/>
    <w:rsid w:val="00AB3411"/>
    <w:rsid w:val="00AB4681"/>
    <w:rsid w:val="00AB5BAD"/>
    <w:rsid w:val="00AB5F98"/>
    <w:rsid w:val="00AB7196"/>
    <w:rsid w:val="00AB7743"/>
    <w:rsid w:val="00AC0A1A"/>
    <w:rsid w:val="00AC1497"/>
    <w:rsid w:val="00AC1956"/>
    <w:rsid w:val="00AC247F"/>
    <w:rsid w:val="00AC3B4C"/>
    <w:rsid w:val="00AC3C9C"/>
    <w:rsid w:val="00AC4641"/>
    <w:rsid w:val="00AC5F06"/>
    <w:rsid w:val="00AC71CA"/>
    <w:rsid w:val="00AD00D9"/>
    <w:rsid w:val="00AD47E4"/>
    <w:rsid w:val="00AD4D28"/>
    <w:rsid w:val="00AD52B7"/>
    <w:rsid w:val="00AD55FB"/>
    <w:rsid w:val="00AD62F9"/>
    <w:rsid w:val="00AD7948"/>
    <w:rsid w:val="00AE1986"/>
    <w:rsid w:val="00AE4992"/>
    <w:rsid w:val="00AE53B2"/>
    <w:rsid w:val="00AE5ADF"/>
    <w:rsid w:val="00AE5C0D"/>
    <w:rsid w:val="00AF104E"/>
    <w:rsid w:val="00AF10BB"/>
    <w:rsid w:val="00AF1D19"/>
    <w:rsid w:val="00AF1FEF"/>
    <w:rsid w:val="00AF2422"/>
    <w:rsid w:val="00AF4553"/>
    <w:rsid w:val="00AF4AC0"/>
    <w:rsid w:val="00AF5BEC"/>
    <w:rsid w:val="00AF77B2"/>
    <w:rsid w:val="00AF7B34"/>
    <w:rsid w:val="00B011ED"/>
    <w:rsid w:val="00B03934"/>
    <w:rsid w:val="00B03B33"/>
    <w:rsid w:val="00B04245"/>
    <w:rsid w:val="00B04489"/>
    <w:rsid w:val="00B05461"/>
    <w:rsid w:val="00B05AEC"/>
    <w:rsid w:val="00B06273"/>
    <w:rsid w:val="00B06745"/>
    <w:rsid w:val="00B06DD8"/>
    <w:rsid w:val="00B06FD3"/>
    <w:rsid w:val="00B07AE3"/>
    <w:rsid w:val="00B113EE"/>
    <w:rsid w:val="00B13A3A"/>
    <w:rsid w:val="00B15033"/>
    <w:rsid w:val="00B16A66"/>
    <w:rsid w:val="00B17BF6"/>
    <w:rsid w:val="00B2327E"/>
    <w:rsid w:val="00B242CF"/>
    <w:rsid w:val="00B2560F"/>
    <w:rsid w:val="00B260E0"/>
    <w:rsid w:val="00B2798A"/>
    <w:rsid w:val="00B32CB7"/>
    <w:rsid w:val="00B335A3"/>
    <w:rsid w:val="00B37D91"/>
    <w:rsid w:val="00B37EEC"/>
    <w:rsid w:val="00B40F8E"/>
    <w:rsid w:val="00B41BC7"/>
    <w:rsid w:val="00B421F7"/>
    <w:rsid w:val="00B442D1"/>
    <w:rsid w:val="00B4478D"/>
    <w:rsid w:val="00B472D4"/>
    <w:rsid w:val="00B476C5"/>
    <w:rsid w:val="00B5353E"/>
    <w:rsid w:val="00B5437C"/>
    <w:rsid w:val="00B57127"/>
    <w:rsid w:val="00B571F1"/>
    <w:rsid w:val="00B574C4"/>
    <w:rsid w:val="00B5775D"/>
    <w:rsid w:val="00B634BA"/>
    <w:rsid w:val="00B655AF"/>
    <w:rsid w:val="00B6752B"/>
    <w:rsid w:val="00B73383"/>
    <w:rsid w:val="00B76205"/>
    <w:rsid w:val="00B7654C"/>
    <w:rsid w:val="00B876F5"/>
    <w:rsid w:val="00B87F2C"/>
    <w:rsid w:val="00B90217"/>
    <w:rsid w:val="00B909DB"/>
    <w:rsid w:val="00B924F6"/>
    <w:rsid w:val="00B941C7"/>
    <w:rsid w:val="00B94E3D"/>
    <w:rsid w:val="00BA06A0"/>
    <w:rsid w:val="00BA11EF"/>
    <w:rsid w:val="00BA1462"/>
    <w:rsid w:val="00BA2156"/>
    <w:rsid w:val="00BA3C7A"/>
    <w:rsid w:val="00BA48B4"/>
    <w:rsid w:val="00BA4DEA"/>
    <w:rsid w:val="00BA56A2"/>
    <w:rsid w:val="00BA5C2A"/>
    <w:rsid w:val="00BA796F"/>
    <w:rsid w:val="00BA7D65"/>
    <w:rsid w:val="00BB0669"/>
    <w:rsid w:val="00BB16D8"/>
    <w:rsid w:val="00BB33C7"/>
    <w:rsid w:val="00BB5E43"/>
    <w:rsid w:val="00BB6FB8"/>
    <w:rsid w:val="00BC121B"/>
    <w:rsid w:val="00BC2A75"/>
    <w:rsid w:val="00BC2F61"/>
    <w:rsid w:val="00BC31B9"/>
    <w:rsid w:val="00BC5A32"/>
    <w:rsid w:val="00BD2CF2"/>
    <w:rsid w:val="00BD421B"/>
    <w:rsid w:val="00BD4E51"/>
    <w:rsid w:val="00BD5A10"/>
    <w:rsid w:val="00BD7897"/>
    <w:rsid w:val="00BD7D97"/>
    <w:rsid w:val="00BE1393"/>
    <w:rsid w:val="00BE240C"/>
    <w:rsid w:val="00BE4737"/>
    <w:rsid w:val="00BE4854"/>
    <w:rsid w:val="00BE5BF0"/>
    <w:rsid w:val="00BE68BE"/>
    <w:rsid w:val="00BE7636"/>
    <w:rsid w:val="00BE7C2F"/>
    <w:rsid w:val="00BE7EF3"/>
    <w:rsid w:val="00BF146F"/>
    <w:rsid w:val="00BF2CA6"/>
    <w:rsid w:val="00BF391C"/>
    <w:rsid w:val="00BF73BF"/>
    <w:rsid w:val="00C0130E"/>
    <w:rsid w:val="00C0138E"/>
    <w:rsid w:val="00C0214E"/>
    <w:rsid w:val="00C02395"/>
    <w:rsid w:val="00C07F45"/>
    <w:rsid w:val="00C13B26"/>
    <w:rsid w:val="00C15B99"/>
    <w:rsid w:val="00C1751B"/>
    <w:rsid w:val="00C17DBD"/>
    <w:rsid w:val="00C2133A"/>
    <w:rsid w:val="00C25DAC"/>
    <w:rsid w:val="00C25F70"/>
    <w:rsid w:val="00C2717F"/>
    <w:rsid w:val="00C35239"/>
    <w:rsid w:val="00C3523F"/>
    <w:rsid w:val="00C36673"/>
    <w:rsid w:val="00C36AB1"/>
    <w:rsid w:val="00C36AE8"/>
    <w:rsid w:val="00C36EFA"/>
    <w:rsid w:val="00C3716B"/>
    <w:rsid w:val="00C37361"/>
    <w:rsid w:val="00C378EC"/>
    <w:rsid w:val="00C41486"/>
    <w:rsid w:val="00C428D9"/>
    <w:rsid w:val="00C4376C"/>
    <w:rsid w:val="00C44584"/>
    <w:rsid w:val="00C4537A"/>
    <w:rsid w:val="00C4589B"/>
    <w:rsid w:val="00C4737C"/>
    <w:rsid w:val="00C50D6A"/>
    <w:rsid w:val="00C5274E"/>
    <w:rsid w:val="00C5732F"/>
    <w:rsid w:val="00C61A84"/>
    <w:rsid w:val="00C622F5"/>
    <w:rsid w:val="00C62D58"/>
    <w:rsid w:val="00C66063"/>
    <w:rsid w:val="00C66298"/>
    <w:rsid w:val="00C66985"/>
    <w:rsid w:val="00C66AB5"/>
    <w:rsid w:val="00C66FDF"/>
    <w:rsid w:val="00C674B9"/>
    <w:rsid w:val="00C6796C"/>
    <w:rsid w:val="00C707D9"/>
    <w:rsid w:val="00C71233"/>
    <w:rsid w:val="00C764D4"/>
    <w:rsid w:val="00C76F7D"/>
    <w:rsid w:val="00C80B42"/>
    <w:rsid w:val="00C8386A"/>
    <w:rsid w:val="00C84F01"/>
    <w:rsid w:val="00C8532C"/>
    <w:rsid w:val="00C860B0"/>
    <w:rsid w:val="00C87B4D"/>
    <w:rsid w:val="00C90493"/>
    <w:rsid w:val="00C914E1"/>
    <w:rsid w:val="00C9385B"/>
    <w:rsid w:val="00C939BB"/>
    <w:rsid w:val="00C9418E"/>
    <w:rsid w:val="00C95E81"/>
    <w:rsid w:val="00C962F0"/>
    <w:rsid w:val="00C96AF3"/>
    <w:rsid w:val="00CA40E8"/>
    <w:rsid w:val="00CA49C9"/>
    <w:rsid w:val="00CA4A60"/>
    <w:rsid w:val="00CA66C3"/>
    <w:rsid w:val="00CA6D12"/>
    <w:rsid w:val="00CA6D39"/>
    <w:rsid w:val="00CB3C82"/>
    <w:rsid w:val="00CB5A83"/>
    <w:rsid w:val="00CB6F2E"/>
    <w:rsid w:val="00CC092D"/>
    <w:rsid w:val="00CC1D60"/>
    <w:rsid w:val="00CC447E"/>
    <w:rsid w:val="00CC540A"/>
    <w:rsid w:val="00CC6D68"/>
    <w:rsid w:val="00CC76A7"/>
    <w:rsid w:val="00CC7AD8"/>
    <w:rsid w:val="00CD16FF"/>
    <w:rsid w:val="00CD1F02"/>
    <w:rsid w:val="00CD28AE"/>
    <w:rsid w:val="00CD33D4"/>
    <w:rsid w:val="00CD5DC5"/>
    <w:rsid w:val="00CD6126"/>
    <w:rsid w:val="00CE01CF"/>
    <w:rsid w:val="00CE25C9"/>
    <w:rsid w:val="00CE307E"/>
    <w:rsid w:val="00CE45D7"/>
    <w:rsid w:val="00CF0517"/>
    <w:rsid w:val="00CF0D8D"/>
    <w:rsid w:val="00CF1AED"/>
    <w:rsid w:val="00CF2393"/>
    <w:rsid w:val="00CF2622"/>
    <w:rsid w:val="00CF2A05"/>
    <w:rsid w:val="00CF30B1"/>
    <w:rsid w:val="00CF3897"/>
    <w:rsid w:val="00CF4697"/>
    <w:rsid w:val="00CF4866"/>
    <w:rsid w:val="00CF68AA"/>
    <w:rsid w:val="00D00CB6"/>
    <w:rsid w:val="00D04105"/>
    <w:rsid w:val="00D054C7"/>
    <w:rsid w:val="00D0790B"/>
    <w:rsid w:val="00D11145"/>
    <w:rsid w:val="00D125C0"/>
    <w:rsid w:val="00D1375B"/>
    <w:rsid w:val="00D159DF"/>
    <w:rsid w:val="00D16CE5"/>
    <w:rsid w:val="00D1722E"/>
    <w:rsid w:val="00D213FA"/>
    <w:rsid w:val="00D24972"/>
    <w:rsid w:val="00D26930"/>
    <w:rsid w:val="00D2734C"/>
    <w:rsid w:val="00D303D6"/>
    <w:rsid w:val="00D31007"/>
    <w:rsid w:val="00D3294D"/>
    <w:rsid w:val="00D34653"/>
    <w:rsid w:val="00D35B1B"/>
    <w:rsid w:val="00D403D3"/>
    <w:rsid w:val="00D42963"/>
    <w:rsid w:val="00D4387F"/>
    <w:rsid w:val="00D439B8"/>
    <w:rsid w:val="00D46484"/>
    <w:rsid w:val="00D501FB"/>
    <w:rsid w:val="00D5111B"/>
    <w:rsid w:val="00D51B2A"/>
    <w:rsid w:val="00D51B8E"/>
    <w:rsid w:val="00D52382"/>
    <w:rsid w:val="00D52C80"/>
    <w:rsid w:val="00D54532"/>
    <w:rsid w:val="00D54DA5"/>
    <w:rsid w:val="00D563E3"/>
    <w:rsid w:val="00D56BBB"/>
    <w:rsid w:val="00D6244F"/>
    <w:rsid w:val="00D62F82"/>
    <w:rsid w:val="00D63E74"/>
    <w:rsid w:val="00D642F7"/>
    <w:rsid w:val="00D65205"/>
    <w:rsid w:val="00D65761"/>
    <w:rsid w:val="00D65A79"/>
    <w:rsid w:val="00D6601F"/>
    <w:rsid w:val="00D664FC"/>
    <w:rsid w:val="00D66C64"/>
    <w:rsid w:val="00D71C51"/>
    <w:rsid w:val="00D72932"/>
    <w:rsid w:val="00D76DEE"/>
    <w:rsid w:val="00D8025A"/>
    <w:rsid w:val="00D80A40"/>
    <w:rsid w:val="00D81267"/>
    <w:rsid w:val="00D82323"/>
    <w:rsid w:val="00D84770"/>
    <w:rsid w:val="00D8652C"/>
    <w:rsid w:val="00D86784"/>
    <w:rsid w:val="00D8758D"/>
    <w:rsid w:val="00D9028B"/>
    <w:rsid w:val="00D90CBF"/>
    <w:rsid w:val="00D91CBE"/>
    <w:rsid w:val="00D92070"/>
    <w:rsid w:val="00D92F48"/>
    <w:rsid w:val="00D93A93"/>
    <w:rsid w:val="00D96221"/>
    <w:rsid w:val="00D96344"/>
    <w:rsid w:val="00D96BE3"/>
    <w:rsid w:val="00DA1384"/>
    <w:rsid w:val="00DA21E5"/>
    <w:rsid w:val="00DA3CA1"/>
    <w:rsid w:val="00DA3F27"/>
    <w:rsid w:val="00DA76EF"/>
    <w:rsid w:val="00DB122E"/>
    <w:rsid w:val="00DB17F3"/>
    <w:rsid w:val="00DB4F5A"/>
    <w:rsid w:val="00DB562C"/>
    <w:rsid w:val="00DB638E"/>
    <w:rsid w:val="00DB79B2"/>
    <w:rsid w:val="00DB7DF2"/>
    <w:rsid w:val="00DB7F36"/>
    <w:rsid w:val="00DC0B09"/>
    <w:rsid w:val="00DC1E12"/>
    <w:rsid w:val="00DC1FD5"/>
    <w:rsid w:val="00DC220D"/>
    <w:rsid w:val="00DC402C"/>
    <w:rsid w:val="00DC48E5"/>
    <w:rsid w:val="00DC4D7F"/>
    <w:rsid w:val="00DC7CBD"/>
    <w:rsid w:val="00DD3381"/>
    <w:rsid w:val="00DD45C3"/>
    <w:rsid w:val="00DD4DEA"/>
    <w:rsid w:val="00DD6D0D"/>
    <w:rsid w:val="00DE1E85"/>
    <w:rsid w:val="00DE2ACA"/>
    <w:rsid w:val="00DE3D51"/>
    <w:rsid w:val="00DE4C84"/>
    <w:rsid w:val="00DE4ECA"/>
    <w:rsid w:val="00DF100B"/>
    <w:rsid w:val="00DF2550"/>
    <w:rsid w:val="00DF7BDC"/>
    <w:rsid w:val="00E005A0"/>
    <w:rsid w:val="00E026F7"/>
    <w:rsid w:val="00E032AB"/>
    <w:rsid w:val="00E03754"/>
    <w:rsid w:val="00E03A95"/>
    <w:rsid w:val="00E05051"/>
    <w:rsid w:val="00E05B74"/>
    <w:rsid w:val="00E077A7"/>
    <w:rsid w:val="00E10427"/>
    <w:rsid w:val="00E10B5C"/>
    <w:rsid w:val="00E13301"/>
    <w:rsid w:val="00E13448"/>
    <w:rsid w:val="00E137F1"/>
    <w:rsid w:val="00E15609"/>
    <w:rsid w:val="00E177E9"/>
    <w:rsid w:val="00E21D19"/>
    <w:rsid w:val="00E22008"/>
    <w:rsid w:val="00E254A7"/>
    <w:rsid w:val="00E257CD"/>
    <w:rsid w:val="00E265AB"/>
    <w:rsid w:val="00E3232E"/>
    <w:rsid w:val="00E3264A"/>
    <w:rsid w:val="00E33A59"/>
    <w:rsid w:val="00E33E30"/>
    <w:rsid w:val="00E34C89"/>
    <w:rsid w:val="00E403E4"/>
    <w:rsid w:val="00E41F57"/>
    <w:rsid w:val="00E44FB5"/>
    <w:rsid w:val="00E45513"/>
    <w:rsid w:val="00E474D9"/>
    <w:rsid w:val="00E478FB"/>
    <w:rsid w:val="00E47B53"/>
    <w:rsid w:val="00E51456"/>
    <w:rsid w:val="00E534A2"/>
    <w:rsid w:val="00E536DA"/>
    <w:rsid w:val="00E5481C"/>
    <w:rsid w:val="00E61B78"/>
    <w:rsid w:val="00E63415"/>
    <w:rsid w:val="00E6390A"/>
    <w:rsid w:val="00E650A8"/>
    <w:rsid w:val="00E65523"/>
    <w:rsid w:val="00E659DC"/>
    <w:rsid w:val="00E65B55"/>
    <w:rsid w:val="00E66AC9"/>
    <w:rsid w:val="00E67362"/>
    <w:rsid w:val="00E67368"/>
    <w:rsid w:val="00E67C78"/>
    <w:rsid w:val="00E67EA0"/>
    <w:rsid w:val="00E702CD"/>
    <w:rsid w:val="00E70DA0"/>
    <w:rsid w:val="00E74173"/>
    <w:rsid w:val="00E74F37"/>
    <w:rsid w:val="00E74F83"/>
    <w:rsid w:val="00E7514E"/>
    <w:rsid w:val="00E768B9"/>
    <w:rsid w:val="00E808FA"/>
    <w:rsid w:val="00E8401F"/>
    <w:rsid w:val="00E85C9E"/>
    <w:rsid w:val="00E87009"/>
    <w:rsid w:val="00E90371"/>
    <w:rsid w:val="00E904E0"/>
    <w:rsid w:val="00E906A3"/>
    <w:rsid w:val="00E92CDD"/>
    <w:rsid w:val="00E92F27"/>
    <w:rsid w:val="00E93B99"/>
    <w:rsid w:val="00E94636"/>
    <w:rsid w:val="00E94A06"/>
    <w:rsid w:val="00E94BCF"/>
    <w:rsid w:val="00E97ED5"/>
    <w:rsid w:val="00EA0784"/>
    <w:rsid w:val="00EA4B84"/>
    <w:rsid w:val="00EA4B8C"/>
    <w:rsid w:val="00EA7195"/>
    <w:rsid w:val="00EA7EF4"/>
    <w:rsid w:val="00EB7E5E"/>
    <w:rsid w:val="00EC066D"/>
    <w:rsid w:val="00EC0F77"/>
    <w:rsid w:val="00EC2B70"/>
    <w:rsid w:val="00EC366A"/>
    <w:rsid w:val="00EC6C68"/>
    <w:rsid w:val="00EC741A"/>
    <w:rsid w:val="00EC79D6"/>
    <w:rsid w:val="00ED0325"/>
    <w:rsid w:val="00ED0AA4"/>
    <w:rsid w:val="00ED0C2D"/>
    <w:rsid w:val="00ED1BA2"/>
    <w:rsid w:val="00ED35DA"/>
    <w:rsid w:val="00ED4FF5"/>
    <w:rsid w:val="00ED6D87"/>
    <w:rsid w:val="00ED7059"/>
    <w:rsid w:val="00EE062C"/>
    <w:rsid w:val="00EE3892"/>
    <w:rsid w:val="00EE48A4"/>
    <w:rsid w:val="00EE4AA2"/>
    <w:rsid w:val="00EE61C9"/>
    <w:rsid w:val="00EF0549"/>
    <w:rsid w:val="00EF072F"/>
    <w:rsid w:val="00EF0CF0"/>
    <w:rsid w:val="00EF0DA5"/>
    <w:rsid w:val="00EF7077"/>
    <w:rsid w:val="00EF7908"/>
    <w:rsid w:val="00F00BB7"/>
    <w:rsid w:val="00F01434"/>
    <w:rsid w:val="00F01C82"/>
    <w:rsid w:val="00F0344A"/>
    <w:rsid w:val="00F07153"/>
    <w:rsid w:val="00F12745"/>
    <w:rsid w:val="00F127C9"/>
    <w:rsid w:val="00F12A1B"/>
    <w:rsid w:val="00F14F1E"/>
    <w:rsid w:val="00F15285"/>
    <w:rsid w:val="00F1564F"/>
    <w:rsid w:val="00F15D6F"/>
    <w:rsid w:val="00F16A0B"/>
    <w:rsid w:val="00F177CA"/>
    <w:rsid w:val="00F219D2"/>
    <w:rsid w:val="00F23D93"/>
    <w:rsid w:val="00F2438E"/>
    <w:rsid w:val="00F24692"/>
    <w:rsid w:val="00F27AAA"/>
    <w:rsid w:val="00F31763"/>
    <w:rsid w:val="00F32D34"/>
    <w:rsid w:val="00F334F5"/>
    <w:rsid w:val="00F34196"/>
    <w:rsid w:val="00F348EC"/>
    <w:rsid w:val="00F34AFA"/>
    <w:rsid w:val="00F37648"/>
    <w:rsid w:val="00F37B31"/>
    <w:rsid w:val="00F43381"/>
    <w:rsid w:val="00F44535"/>
    <w:rsid w:val="00F457A7"/>
    <w:rsid w:val="00F461EE"/>
    <w:rsid w:val="00F4774F"/>
    <w:rsid w:val="00F47BD8"/>
    <w:rsid w:val="00F503DC"/>
    <w:rsid w:val="00F52B5F"/>
    <w:rsid w:val="00F538FD"/>
    <w:rsid w:val="00F53DC6"/>
    <w:rsid w:val="00F57BD9"/>
    <w:rsid w:val="00F602D0"/>
    <w:rsid w:val="00F61454"/>
    <w:rsid w:val="00F62151"/>
    <w:rsid w:val="00F643C6"/>
    <w:rsid w:val="00F66660"/>
    <w:rsid w:val="00F66970"/>
    <w:rsid w:val="00F67B27"/>
    <w:rsid w:val="00F71A34"/>
    <w:rsid w:val="00F71A8B"/>
    <w:rsid w:val="00F77258"/>
    <w:rsid w:val="00F836DD"/>
    <w:rsid w:val="00F91EEB"/>
    <w:rsid w:val="00F92618"/>
    <w:rsid w:val="00F935B2"/>
    <w:rsid w:val="00F94722"/>
    <w:rsid w:val="00F94D07"/>
    <w:rsid w:val="00F9571D"/>
    <w:rsid w:val="00F96993"/>
    <w:rsid w:val="00FA0B8A"/>
    <w:rsid w:val="00FA1016"/>
    <w:rsid w:val="00FA231F"/>
    <w:rsid w:val="00FA3089"/>
    <w:rsid w:val="00FA5665"/>
    <w:rsid w:val="00FA5D8D"/>
    <w:rsid w:val="00FA6648"/>
    <w:rsid w:val="00FA71D8"/>
    <w:rsid w:val="00FB03D0"/>
    <w:rsid w:val="00FB073B"/>
    <w:rsid w:val="00FB0D73"/>
    <w:rsid w:val="00FB11D7"/>
    <w:rsid w:val="00FB12EB"/>
    <w:rsid w:val="00FB4E00"/>
    <w:rsid w:val="00FC01A9"/>
    <w:rsid w:val="00FC19C4"/>
    <w:rsid w:val="00FC2BD6"/>
    <w:rsid w:val="00FC6B77"/>
    <w:rsid w:val="00FD0022"/>
    <w:rsid w:val="00FD03CA"/>
    <w:rsid w:val="00FD0680"/>
    <w:rsid w:val="00FD251C"/>
    <w:rsid w:val="00FD3361"/>
    <w:rsid w:val="00FD3D8D"/>
    <w:rsid w:val="00FD5A3F"/>
    <w:rsid w:val="00FD6D75"/>
    <w:rsid w:val="00FE38C7"/>
    <w:rsid w:val="00FE73CF"/>
    <w:rsid w:val="00FF0140"/>
    <w:rsid w:val="00FF0A50"/>
    <w:rsid w:val="00FF1E6A"/>
    <w:rsid w:val="00FF291A"/>
    <w:rsid w:val="00FF3750"/>
    <w:rsid w:val="00FF6349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300490-231C-4F33-939A-A26F052E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D36"/>
    <w:pPr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1A53A2"/>
    <w:pPr>
      <w:keepNext/>
      <w:spacing w:after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1A53A2"/>
    <w:pPr>
      <w:keepNext/>
      <w:ind w:right="424"/>
      <w:jc w:val="right"/>
      <w:outlineLvl w:val="1"/>
    </w:pPr>
    <w:rPr>
      <w:rFonts w:ascii="Lucida Sans" w:hAnsi="Lucida Sans"/>
      <w:i/>
      <w:sz w:val="5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A2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A53A2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paragraph" w:styleId="Pieddepage">
    <w:name w:val="footer"/>
    <w:basedOn w:val="Normal"/>
    <w:link w:val="PieddepageCar"/>
    <w:uiPriority w:val="99"/>
    <w:rsid w:val="001A53A2"/>
    <w:pPr>
      <w:tabs>
        <w:tab w:val="center" w:pos="4536"/>
        <w:tab w:val="right" w:pos="9072"/>
      </w:tabs>
    </w:pPr>
  </w:style>
  <w:style w:type="character" w:styleId="Lienhypertexte">
    <w:name w:val="Hyperlink"/>
    <w:rsid w:val="001A53A2"/>
    <w:rPr>
      <w:color w:val="0000FF"/>
      <w:u w:val="single"/>
    </w:rPr>
  </w:style>
  <w:style w:type="character" w:styleId="Numrodepage">
    <w:name w:val="page number"/>
    <w:rsid w:val="001A53A2"/>
    <w:rPr>
      <w:sz w:val="18"/>
    </w:rPr>
  </w:style>
  <w:style w:type="paragraph" w:styleId="Adresseexpditeur">
    <w:name w:val="envelope return"/>
    <w:basedOn w:val="Normal"/>
    <w:rsid w:val="001A53A2"/>
    <w:rPr>
      <w:sz w:val="18"/>
    </w:rPr>
  </w:style>
  <w:style w:type="paragraph" w:customStyle="1" w:styleId="Signature1">
    <w:name w:val="Signature1"/>
    <w:basedOn w:val="Normal"/>
    <w:rsid w:val="001A53A2"/>
    <w:pPr>
      <w:ind w:firstLine="7371"/>
      <w:jc w:val="center"/>
    </w:pPr>
  </w:style>
  <w:style w:type="paragraph" w:customStyle="1" w:styleId="Date1">
    <w:name w:val="Date1"/>
    <w:basedOn w:val="Adresseexpditeur"/>
    <w:rsid w:val="001A53A2"/>
    <w:pPr>
      <w:jc w:val="right"/>
    </w:pPr>
    <w:rPr>
      <w:sz w:val="20"/>
    </w:rPr>
  </w:style>
  <w:style w:type="character" w:customStyle="1" w:styleId="expditeur">
    <w:name w:val="expéditeur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tlphone">
    <w:name w:val="téléphone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destinataire">
    <w:name w:val="destinataire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objetdutexte">
    <w:name w:val="objet du texte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datedapplication">
    <w:name w:val="date d'application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NOR">
    <w:name w:val="NOR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grilledeclassement">
    <w:name w:val="grille de classement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rsum">
    <w:name w:val="résumé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rfrences">
    <w:name w:val="références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abrogs">
    <w:name w:val="abrogés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typedetexte">
    <w:name w:val="type de texte"/>
    <w:rsid w:val="001A53A2"/>
    <w:rPr>
      <w:rFonts w:ascii="Times New Roman" w:hAnsi="Times New Roman"/>
      <w:noProof w:val="0"/>
      <w:sz w:val="24"/>
      <w:lang w:val="en-US"/>
    </w:rPr>
  </w:style>
  <w:style w:type="character" w:customStyle="1" w:styleId="numrodutexte">
    <w:name w:val="numéro du texte"/>
    <w:rsid w:val="001A53A2"/>
    <w:rPr>
      <w:rFonts w:ascii="Times New Roman" w:hAnsi="Times New Roman"/>
      <w:noProof w:val="0"/>
      <w:sz w:val="24"/>
      <w:lang w:val="en-US"/>
    </w:rPr>
  </w:style>
  <w:style w:type="paragraph" w:styleId="Retraitcorpsdetexte">
    <w:name w:val="Body Text Indent"/>
    <w:basedOn w:val="Normal"/>
    <w:link w:val="RetraitcorpsdetexteCar"/>
    <w:rsid w:val="001A53A2"/>
    <w:pPr>
      <w:suppressAutoHyphens/>
      <w:ind w:left="4678"/>
      <w:jc w:val="left"/>
    </w:pPr>
    <w:rPr>
      <w:spacing w:val="-3"/>
      <w:sz w:val="20"/>
    </w:rPr>
  </w:style>
  <w:style w:type="paragraph" w:styleId="Retraitcorpsdetexte2">
    <w:name w:val="Body Text Indent 2"/>
    <w:basedOn w:val="Normal"/>
    <w:link w:val="Retraitcorpsdetexte2Car"/>
    <w:rsid w:val="001A53A2"/>
    <w:pPr>
      <w:suppressAutoHyphens/>
      <w:ind w:left="4253"/>
      <w:jc w:val="left"/>
    </w:pPr>
    <w:rPr>
      <w:spacing w:val="-3"/>
      <w:sz w:val="20"/>
    </w:rPr>
  </w:style>
  <w:style w:type="character" w:customStyle="1" w:styleId="Fort">
    <w:name w:val="Fort"/>
    <w:rsid w:val="004E5A0F"/>
    <w:rPr>
      <w:b/>
    </w:rPr>
  </w:style>
  <w:style w:type="paragraph" w:customStyle="1" w:styleId="Default">
    <w:name w:val="Default"/>
    <w:rsid w:val="00121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semiHidden/>
    <w:rsid w:val="005B4978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F67B27"/>
    <w:pPr>
      <w:shd w:val="clear" w:color="auto" w:fill="000080"/>
    </w:pPr>
    <w:rPr>
      <w:rFonts w:ascii="Tahoma" w:hAnsi="Tahoma" w:cs="Tahoma"/>
      <w:sz w:val="20"/>
    </w:rPr>
  </w:style>
  <w:style w:type="character" w:styleId="Marquedecommentaire">
    <w:name w:val="annotation reference"/>
    <w:uiPriority w:val="99"/>
    <w:semiHidden/>
    <w:rsid w:val="00F91E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91EEB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F91EEB"/>
    <w:rPr>
      <w:b/>
      <w:bCs/>
    </w:rPr>
  </w:style>
  <w:style w:type="character" w:styleId="Accentuation">
    <w:name w:val="Emphasis"/>
    <w:uiPriority w:val="20"/>
    <w:qFormat/>
    <w:rsid w:val="000807DF"/>
    <w:rPr>
      <w:b/>
      <w:bCs/>
      <w:i w:val="0"/>
      <w:iCs w:val="0"/>
    </w:rPr>
  </w:style>
  <w:style w:type="character" w:customStyle="1" w:styleId="st1">
    <w:name w:val="st1"/>
    <w:basedOn w:val="Policepardfaut"/>
    <w:rsid w:val="000807DF"/>
  </w:style>
  <w:style w:type="character" w:styleId="lev">
    <w:name w:val="Strong"/>
    <w:uiPriority w:val="22"/>
    <w:qFormat/>
    <w:rsid w:val="000807DF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542C6E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542C6E"/>
    <w:rPr>
      <w:rFonts w:ascii="Calibri" w:hAnsi="Calibri"/>
      <w:sz w:val="22"/>
      <w:szCs w:val="22"/>
      <w:lang w:eastAsia="en-US"/>
    </w:rPr>
  </w:style>
  <w:style w:type="paragraph" w:customStyle="1" w:styleId="TEXTECOURANT">
    <w:name w:val="TEXTE COURANT"/>
    <w:basedOn w:val="Normal"/>
    <w:link w:val="TEXTECOURANTCar"/>
    <w:uiPriority w:val="1"/>
    <w:qFormat/>
    <w:rsid w:val="00542C6E"/>
    <w:rPr>
      <w:rFonts w:cs="Arial"/>
      <w:sz w:val="20"/>
      <w:lang w:eastAsia="en-US" w:bidi="en-US"/>
    </w:rPr>
  </w:style>
  <w:style w:type="character" w:customStyle="1" w:styleId="TEXTECOURANTCar">
    <w:name w:val="TEXTE COURANT Car"/>
    <w:link w:val="TEXTECOURANT"/>
    <w:uiPriority w:val="1"/>
    <w:rsid w:val="00542C6E"/>
    <w:rPr>
      <w:rFonts w:ascii="Arial" w:hAnsi="Arial" w:cs="Arial"/>
      <w:lang w:eastAsia="en-US" w:bidi="en-US"/>
    </w:rPr>
  </w:style>
  <w:style w:type="paragraph" w:customStyle="1" w:styleId="Pa16">
    <w:name w:val="Pa16"/>
    <w:basedOn w:val="Default"/>
    <w:next w:val="Default"/>
    <w:uiPriority w:val="99"/>
    <w:rsid w:val="00231105"/>
    <w:pPr>
      <w:spacing w:line="211" w:lineRule="atLeast"/>
    </w:pPr>
    <w:rPr>
      <w:rFonts w:ascii="Univers LT Std 55" w:hAnsi="Univers LT Std 55" w:cs="Times New Roman"/>
      <w:color w:val="auto"/>
    </w:rPr>
  </w:style>
  <w:style w:type="character" w:customStyle="1" w:styleId="En-tteCar">
    <w:name w:val="En-tête Car"/>
    <w:link w:val="En-tte"/>
    <w:uiPriority w:val="99"/>
    <w:rsid w:val="007735A7"/>
    <w:rPr>
      <w:spacing w:val="2"/>
      <w:sz w:val="22"/>
    </w:rPr>
  </w:style>
  <w:style w:type="paragraph" w:styleId="Rvision">
    <w:name w:val="Revision"/>
    <w:hidden/>
    <w:uiPriority w:val="99"/>
    <w:semiHidden/>
    <w:rsid w:val="001D4F28"/>
    <w:rPr>
      <w:rFonts w:ascii="Arial" w:hAnsi="Arial"/>
      <w:sz w:val="22"/>
    </w:rPr>
  </w:style>
  <w:style w:type="paragraph" w:styleId="Sansinterligne">
    <w:name w:val="No Spacing"/>
    <w:basedOn w:val="Normal"/>
    <w:uiPriority w:val="1"/>
    <w:qFormat/>
    <w:rsid w:val="007F3F31"/>
    <w:pPr>
      <w:ind w:left="4284"/>
      <w:jc w:val="left"/>
      <w:outlineLvl w:val="0"/>
    </w:pPr>
  </w:style>
  <w:style w:type="character" w:customStyle="1" w:styleId="PieddepageCar">
    <w:name w:val="Pied de page Car"/>
    <w:basedOn w:val="Policepardfaut"/>
    <w:link w:val="Pieddepage"/>
    <w:uiPriority w:val="99"/>
    <w:rsid w:val="009E5E85"/>
    <w:rPr>
      <w:rFonts w:ascii="Arial" w:hAnsi="Arial"/>
      <w:sz w:val="22"/>
    </w:rPr>
  </w:style>
  <w:style w:type="character" w:customStyle="1" w:styleId="A9">
    <w:name w:val="A9"/>
    <w:uiPriority w:val="99"/>
    <w:rsid w:val="00CF2A05"/>
    <w:rPr>
      <w:rFonts w:cs="Univers LT Std 45 Light"/>
      <w:b/>
      <w:bCs/>
      <w:color w:val="000000"/>
      <w:sz w:val="12"/>
      <w:szCs w:val="12"/>
    </w:rPr>
  </w:style>
  <w:style w:type="paragraph" w:styleId="NormalWeb">
    <w:name w:val="Normal (Web)"/>
    <w:basedOn w:val="Normal"/>
    <w:uiPriority w:val="99"/>
    <w:unhideWhenUsed/>
    <w:rsid w:val="003632A7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417E23"/>
  </w:style>
  <w:style w:type="character" w:customStyle="1" w:styleId="RetraitcorpsdetexteCar">
    <w:name w:val="Retrait corps de texte Car"/>
    <w:basedOn w:val="Policepardfaut"/>
    <w:link w:val="Retraitcorpsdetexte"/>
    <w:rsid w:val="00645277"/>
    <w:rPr>
      <w:rFonts w:ascii="Arial" w:hAnsi="Arial"/>
      <w:spacing w:val="-3"/>
    </w:rPr>
  </w:style>
  <w:style w:type="character" w:customStyle="1" w:styleId="Retraitcorpsdetexte2Car">
    <w:name w:val="Retrait corps de texte 2 Car"/>
    <w:basedOn w:val="Policepardfaut"/>
    <w:link w:val="Retraitcorpsdetexte2"/>
    <w:rsid w:val="00645277"/>
    <w:rPr>
      <w:rFonts w:ascii="Arial" w:hAnsi="Arial"/>
      <w:spacing w:val="-3"/>
    </w:rPr>
  </w:style>
  <w:style w:type="paragraph" w:styleId="Notedebasdepage">
    <w:name w:val="footnote text"/>
    <w:basedOn w:val="Normal"/>
    <w:link w:val="NotedebasdepageCar"/>
    <w:uiPriority w:val="99"/>
    <w:unhideWhenUsed/>
    <w:rsid w:val="00F71A34"/>
    <w:pPr>
      <w:jc w:val="left"/>
    </w:pPr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71A34"/>
  </w:style>
  <w:style w:type="character" w:styleId="Appelnotedebasdep">
    <w:name w:val="footnote reference"/>
    <w:basedOn w:val="Policepardfaut"/>
    <w:uiPriority w:val="99"/>
    <w:unhideWhenUsed/>
    <w:rsid w:val="00F71A34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516F"/>
    <w:rPr>
      <w:rFonts w:ascii="Arial" w:hAnsi="Arial"/>
    </w:rPr>
  </w:style>
  <w:style w:type="paragraph" w:styleId="Sous-titre">
    <w:name w:val="Subtitle"/>
    <w:basedOn w:val="Normal"/>
    <w:next w:val="Normal"/>
    <w:link w:val="Sous-titreCar"/>
    <w:qFormat/>
    <w:rsid w:val="00BE68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BE68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semiHidden/>
    <w:rsid w:val="002A2A9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customStyle="1" w:styleId="Grilledutableau1">
    <w:name w:val="Grille du tableau1"/>
    <w:basedOn w:val="TableauNormal"/>
    <w:next w:val="Grilledutableau"/>
    <w:uiPriority w:val="59"/>
    <w:rsid w:val="00396E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rsid w:val="0039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FF0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88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5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2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9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8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43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7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9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chloe.ravouna@sante.gouv.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A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50B9-2582-417E-9290-19B6A709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</Template>
  <TotalTime>0</TotalTime>
  <Pages>4</Pages>
  <Words>1302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circulaire</vt:lpstr>
    </vt:vector>
  </TitlesOfParts>
  <Company>MAS</Company>
  <LinksUpToDate>false</LinksUpToDate>
  <CharactersWithSpaces>8447</CharactersWithSpaces>
  <SharedDoc>false</SharedDoc>
  <HLinks>
    <vt:vector size="12" baseType="variant">
      <vt:variant>
        <vt:i4>7274520</vt:i4>
      </vt:variant>
      <vt:variant>
        <vt:i4>6</vt:i4>
      </vt:variant>
      <vt:variant>
        <vt:i4>0</vt:i4>
      </vt:variant>
      <vt:variant>
        <vt:i4>5</vt:i4>
      </vt:variant>
      <vt:variant>
        <vt:lpwstr>mailto:nelly.jousset-antiphon@social.gouv.fr</vt:lpwstr>
      </vt:variant>
      <vt:variant>
        <vt:lpwstr/>
      </vt:variant>
      <vt:variant>
        <vt:i4>4980788</vt:i4>
      </vt:variant>
      <vt:variant>
        <vt:i4>3</vt:i4>
      </vt:variant>
      <vt:variant>
        <vt:i4>0</vt:i4>
      </vt:variant>
      <vt:variant>
        <vt:i4>5</vt:i4>
      </vt:variant>
      <vt:variant>
        <vt:lpwstr>mailto:anne-claude.dautel@sante.gouv.fr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circulaire</dc:title>
  <dc:subject>DAGPB</dc:subject>
  <dc:creator>Marie Delpont</dc:creator>
  <cp:lastModifiedBy>Math-Antoine</cp:lastModifiedBy>
  <cp:revision>2</cp:revision>
  <cp:lastPrinted>2020-02-25T15:24:00Z</cp:lastPrinted>
  <dcterms:created xsi:type="dcterms:W3CDTF">2020-04-15T09:39:00Z</dcterms:created>
  <dcterms:modified xsi:type="dcterms:W3CDTF">2020-04-15T09:39:00Z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">
    <vt:lpwstr>CXYRD2YVEM74-1271-18</vt:lpwstr>
  </property>
  <property fmtid="{D5CDD505-2E9C-101B-9397-08002B2CF9AE}" pid="5" name="_dlc_DocIdItemGuid">
    <vt:lpwstr>a3432666-15b0-40c5-8bc0-b0e8cbc05d6e</vt:lpwstr>
  </property>
  <property fmtid="{D5CDD505-2E9C-101B-9397-08002B2CF9AE}" pid="6" name="_dlc_DocIdUrl">
    <vt:lpwstr>https://paco.intranet.social.gouv.fr/transverse/textesofficiels/redigerunecirculaire/_layouts/15/DocIdRedir.aspx?ID=CXYRD2YVEM74-1271-18, CXYRD2YVEM74-1271-18</vt:lpwstr>
  </property>
  <property fmtid="{D5CDD505-2E9C-101B-9397-08002B2CF9AE}" pid="7" name="TaxCatchAll">
    <vt:lpwstr>1;#Public|43a73bf0-6fa9-439e-9f01-0c858cc75030</vt:lpwstr>
  </property>
  <property fmtid="{D5CDD505-2E9C-101B-9397-08002B2CF9AE}" pid="8" name="PACo_NiveauDeConfidentialiteTaxHTField0">
    <vt:lpwstr>Public|43a73bf0-6fa9-439e-9f01-0c858cc75030</vt:lpwstr>
  </property>
  <property fmtid="{D5CDD505-2E9C-101B-9397-08002B2CF9AE}" pid="9" name="PublishingExpirationDate">
    <vt:lpwstr/>
  </property>
  <property fmtid="{D5CDD505-2E9C-101B-9397-08002B2CF9AE}" pid="10" name="PublishingStartDate">
    <vt:lpwstr/>
  </property>
</Properties>
</file>